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A96DA9" w14:textId="6F285AC6" w:rsidR="008D58B8" w:rsidRDefault="00C1340E" w:rsidP="00561465">
      <w:pPr>
        <w:pStyle w:val="Heading1"/>
      </w:pPr>
      <w:bookmarkStart w:id="0" w:name="_Toc487897418"/>
      <w:r w:rsidRPr="001C2C80">
        <w:rPr>
          <w:noProof/>
          <w:lang w:val="en-US"/>
        </w:rPr>
        <w:drawing>
          <wp:anchor distT="0" distB="0" distL="114300" distR="114300" simplePos="0" relativeHeight="251822592" behindDoc="0" locked="0" layoutInCell="1" allowOverlap="1" wp14:anchorId="0841E855" wp14:editId="581841D8">
            <wp:simplePos x="0" y="0"/>
            <wp:positionH relativeFrom="column">
              <wp:posOffset>2171700</wp:posOffset>
            </wp:positionH>
            <wp:positionV relativeFrom="paragraph">
              <wp:posOffset>-495300</wp:posOffset>
            </wp:positionV>
            <wp:extent cx="1428750" cy="1199515"/>
            <wp:effectExtent l="0" t="0" r="0" b="635"/>
            <wp:wrapNone/>
            <wp:docPr id="4" name="Picture 3" descr="logo of the Uganda Office of the Prime Minister" title="logo of the Uganda Office of the Prime Mini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28750" cy="1199515"/>
                    </a:xfrm>
                    <a:prstGeom prst="rect">
                      <a:avLst/>
                    </a:prstGeom>
                  </pic:spPr>
                </pic:pic>
              </a:graphicData>
            </a:graphic>
            <wp14:sizeRelH relativeFrom="page">
              <wp14:pctWidth>0</wp14:pctWidth>
            </wp14:sizeRelH>
            <wp14:sizeRelV relativeFrom="page">
              <wp14:pctHeight>0</wp14:pctHeight>
            </wp14:sizeRelV>
          </wp:anchor>
        </w:drawing>
      </w:r>
      <w:bookmarkStart w:id="1" w:name="_GoBack"/>
      <w:bookmarkEnd w:id="1"/>
    </w:p>
    <w:p w14:paraId="13784F4A" w14:textId="77777777" w:rsidR="008D58B8" w:rsidRDefault="008D58B8" w:rsidP="00561465">
      <w:pPr>
        <w:pStyle w:val="Heading1"/>
      </w:pPr>
    </w:p>
    <w:p w14:paraId="38DDC7E9" w14:textId="1E894712" w:rsidR="0021558E" w:rsidRPr="00561465" w:rsidRDefault="00561465" w:rsidP="00561465">
      <w:pPr>
        <w:pStyle w:val="Heading1"/>
      </w:pPr>
      <w:r w:rsidRPr="00561465">
        <w:t>District Nutrition Coordination Committee (D</w:t>
      </w:r>
      <w:r>
        <w:t>NCC</w:t>
      </w:r>
      <w:r w:rsidRPr="00561465">
        <w:t xml:space="preserve">) Monitoring </w:t>
      </w:r>
      <w:r>
        <w:t>a</w:t>
      </w:r>
      <w:r w:rsidRPr="00561465">
        <w:t>nd Support Supervision Checklist</w:t>
      </w:r>
      <w:bookmarkEnd w:id="0"/>
      <w:r w:rsidRPr="00561465">
        <w:t xml:space="preserve"> </w:t>
      </w:r>
    </w:p>
    <w:p w14:paraId="2F4B0645" w14:textId="77777777" w:rsidR="0021558E" w:rsidRPr="00CC43B2" w:rsidRDefault="0021558E" w:rsidP="0021558E">
      <w:pPr>
        <w:spacing w:line="240" w:lineRule="auto"/>
        <w:contextualSpacing/>
        <w:rPr>
          <w:rFonts w:cs="Times New Roman"/>
          <w:b/>
          <w:sz w:val="4"/>
          <w:szCs w:val="4"/>
        </w:rPr>
      </w:pPr>
    </w:p>
    <w:p w14:paraId="6C3C49A0" w14:textId="77777777" w:rsidR="0021558E" w:rsidRPr="00561465" w:rsidRDefault="0021558E" w:rsidP="00561465">
      <w:pPr>
        <w:pStyle w:val="AnnexSubhead1"/>
      </w:pPr>
      <w:r w:rsidRPr="00561465">
        <w:t>Purpose of the tool</w:t>
      </w:r>
    </w:p>
    <w:p w14:paraId="5FE160AE" w14:textId="77777777" w:rsidR="0021558E" w:rsidRPr="00CC43B2" w:rsidRDefault="0021558E" w:rsidP="0021558E">
      <w:pPr>
        <w:spacing w:line="240" w:lineRule="auto"/>
        <w:contextualSpacing/>
        <w:rPr>
          <w:rFonts w:cs="Times New Roman"/>
        </w:rPr>
      </w:pPr>
      <w:r w:rsidRPr="00CC43B2">
        <w:rPr>
          <w:rFonts w:cs="Times New Roman"/>
        </w:rPr>
        <w:t xml:space="preserve">The Office of the Prime Minister (OPM) Nutrition Secretariat has the mandate to coordinate multi-sectoral nutrition efforts in Uganda, including monitoring and support supervision of District Nutrition Coordination Committees (DNCCs). The Monitoring and Support Supervision Checklist was developed to support this task. The tool can be used by national level stakeholders (OPM, sectors, and implementing partners) to monitor implementation of nutrition activities in the districts, check on the functionality of the DNCCs, identify gaps, and make recommendations to the district. </w:t>
      </w:r>
    </w:p>
    <w:p w14:paraId="6446E03B" w14:textId="77777777" w:rsidR="0021558E" w:rsidRPr="00CC43B2" w:rsidRDefault="0021558E" w:rsidP="0021558E">
      <w:pPr>
        <w:spacing w:line="240" w:lineRule="auto"/>
        <w:contextualSpacing/>
        <w:rPr>
          <w:rFonts w:cs="Times New Roman"/>
        </w:rPr>
      </w:pPr>
    </w:p>
    <w:p w14:paraId="0E151C4A" w14:textId="77777777" w:rsidR="0021558E" w:rsidRPr="00CC43B2" w:rsidRDefault="0021558E" w:rsidP="00561465">
      <w:pPr>
        <w:pStyle w:val="AnnexSubhead1"/>
      </w:pPr>
      <w:r w:rsidRPr="00CC43B2">
        <w:t>Using the tool</w:t>
      </w:r>
    </w:p>
    <w:p w14:paraId="5AEB0917" w14:textId="77777777" w:rsidR="0021558E" w:rsidRPr="00CC43B2" w:rsidRDefault="0021558E" w:rsidP="0021558E">
      <w:pPr>
        <w:spacing w:line="240" w:lineRule="auto"/>
        <w:rPr>
          <w:rFonts w:cs="Times New Roman"/>
        </w:rPr>
      </w:pPr>
      <w:r w:rsidRPr="00CC43B2">
        <w:rPr>
          <w:rFonts w:cs="Times New Roman"/>
        </w:rPr>
        <w:t>The questions in the tool seek to gather information about key aspects of nutrition governance. This includes DNCC composition and the thematic areas that make up DNCC core roles and responsibilities. Section 1 covers DNCC composition, sections 2–7 cover the six DNCC roles and responsibilities, as stated in OPM circular ADM/133/01 dated 17 June 2015.</w:t>
      </w:r>
    </w:p>
    <w:p w14:paraId="05C898C4" w14:textId="77777777" w:rsidR="0021558E" w:rsidRPr="00CC43B2" w:rsidRDefault="0021558E" w:rsidP="0021558E">
      <w:pPr>
        <w:spacing w:line="240" w:lineRule="auto"/>
        <w:contextualSpacing/>
        <w:rPr>
          <w:rFonts w:cs="Times New Roman"/>
        </w:rPr>
      </w:pPr>
      <w:r w:rsidRPr="00CC43B2">
        <w:rPr>
          <w:rFonts w:cs="Times New Roman"/>
        </w:rPr>
        <w:t>Responses to the questions will be gathered during group discussions held with DNCC members. DNCC members should come from the following core departments: administration and planning, community development, education, health, production, and water. Participation of the Chief Administrative Officer (CAO) (or a representative) and the district nutrition focal person should be ensured as they are key DNCC informants. It typically takes the group two to three hours to complete the checklist. During the discussion, the group also agrees upon and completes the summary report.</w:t>
      </w:r>
    </w:p>
    <w:p w14:paraId="7B994FC5" w14:textId="77777777" w:rsidR="0021558E" w:rsidRPr="00CC43B2" w:rsidRDefault="0021558E" w:rsidP="0021558E">
      <w:pPr>
        <w:spacing w:line="240" w:lineRule="auto"/>
        <w:contextualSpacing/>
        <w:rPr>
          <w:rFonts w:cs="Times New Roman"/>
          <w:b/>
        </w:rPr>
      </w:pPr>
    </w:p>
    <w:p w14:paraId="43963E17" w14:textId="77777777" w:rsidR="0021558E" w:rsidRPr="00CC43B2" w:rsidRDefault="0021558E" w:rsidP="00561465">
      <w:pPr>
        <w:pStyle w:val="AnnexSubhead1"/>
      </w:pPr>
      <w:r w:rsidRPr="00CC43B2">
        <w:t>Dissemination and feedback</w:t>
      </w:r>
    </w:p>
    <w:p w14:paraId="75D8C634" w14:textId="77777777" w:rsidR="0021558E" w:rsidRPr="00CC43B2" w:rsidRDefault="0021558E" w:rsidP="0021558E">
      <w:pPr>
        <w:rPr>
          <w:rFonts w:cs="Times New Roman"/>
        </w:rPr>
      </w:pPr>
      <w:r w:rsidRPr="00CC43B2">
        <w:rPr>
          <w:rFonts w:cs="Times New Roman"/>
        </w:rPr>
        <w:t>OPM and the Multi-Sectoral Nutrition Technical Committee (MSNTC) are responsible for tracking progress and performance and providing feedback to DNCCs. DNCCs will be provided with a completed version of the checklist and the summary supervision report by OPM.</w:t>
      </w:r>
    </w:p>
    <w:p w14:paraId="1838AE88" w14:textId="77777777" w:rsidR="0021558E" w:rsidRPr="00CC43B2" w:rsidRDefault="0021558E" w:rsidP="0021558E">
      <w:pPr>
        <w:spacing w:after="0" w:line="240" w:lineRule="auto"/>
        <w:rPr>
          <w:rFonts w:cs="Times New Roman"/>
        </w:rPr>
      </w:pPr>
      <w:r w:rsidRPr="00CC43B2">
        <w:rPr>
          <w:rFonts w:cs="Times New Roman"/>
        </w:rPr>
        <w:br w:type="page"/>
      </w:r>
    </w:p>
    <w:p w14:paraId="518C51C6" w14:textId="77777777" w:rsidR="0021558E" w:rsidRPr="00CC43B2" w:rsidRDefault="0021558E" w:rsidP="0021558E">
      <w:pPr>
        <w:spacing w:line="240" w:lineRule="auto"/>
        <w:contextualSpacing/>
        <w:rPr>
          <w:rFonts w:cs="Times New Roman"/>
          <w:b/>
          <w:color w:val="AA610D" w:themeColor="accent1" w:themeShade="BF"/>
          <w:sz w:val="28"/>
          <w:szCs w:val="28"/>
        </w:rPr>
      </w:pPr>
      <w:r w:rsidRPr="00CC43B2">
        <w:rPr>
          <w:rFonts w:cs="Times New Roman"/>
          <w:b/>
          <w:color w:val="AA610D" w:themeColor="accent1" w:themeShade="BF"/>
          <w:sz w:val="28"/>
          <w:szCs w:val="28"/>
        </w:rPr>
        <w:lastRenderedPageBreak/>
        <w:t>DISTRICT NUTRITION COORDINATION COMMITTEE (DNCC)</w:t>
      </w:r>
    </w:p>
    <w:p w14:paraId="0F2A05E1" w14:textId="77777777" w:rsidR="0021558E" w:rsidRPr="00CC43B2" w:rsidRDefault="0021558E" w:rsidP="00561465">
      <w:pPr>
        <w:spacing w:line="240" w:lineRule="auto"/>
        <w:contextualSpacing/>
        <w:jc w:val="left"/>
        <w:rPr>
          <w:rFonts w:cs="Times New Roman"/>
          <w:b/>
          <w:color w:val="AA610D" w:themeColor="accent1" w:themeShade="BF"/>
          <w:sz w:val="44"/>
          <w:szCs w:val="44"/>
        </w:rPr>
      </w:pPr>
      <w:r w:rsidRPr="00CC43B2">
        <w:rPr>
          <w:rFonts w:cs="Times New Roman"/>
          <w:b/>
          <w:color w:val="AA610D" w:themeColor="accent1" w:themeShade="BF"/>
          <w:sz w:val="44"/>
          <w:szCs w:val="44"/>
        </w:rPr>
        <w:t xml:space="preserve">Monitoring and Support Supervision Checklist </w:t>
      </w:r>
    </w:p>
    <w:p w14:paraId="5A304042" w14:textId="77777777" w:rsidR="0021558E" w:rsidRPr="00CC43B2" w:rsidRDefault="0021558E" w:rsidP="0021558E"/>
    <w:tbl>
      <w:tblPr>
        <w:tblStyle w:val="TableGrid"/>
        <w:tblW w:w="0" w:type="auto"/>
        <w:tblBorders>
          <w:top w:val="single" w:sz="4" w:space="0" w:color="AA610D" w:themeColor="accent1" w:themeShade="BF"/>
          <w:left w:val="single" w:sz="4" w:space="0" w:color="AA610D" w:themeColor="accent1" w:themeShade="BF"/>
          <w:bottom w:val="single" w:sz="4" w:space="0" w:color="AA610D" w:themeColor="accent1" w:themeShade="BF"/>
          <w:right w:val="single" w:sz="4" w:space="0" w:color="AA610D" w:themeColor="accent1" w:themeShade="BF"/>
          <w:insideH w:val="single" w:sz="4" w:space="0" w:color="AA610D" w:themeColor="accent1" w:themeShade="BF"/>
          <w:insideV w:val="single" w:sz="4" w:space="0" w:color="AA610D" w:themeColor="accent1" w:themeShade="BF"/>
        </w:tblBorders>
        <w:tblLook w:val="04A0" w:firstRow="1" w:lastRow="0" w:firstColumn="1" w:lastColumn="0" w:noHBand="0" w:noVBand="1"/>
      </w:tblPr>
      <w:tblGrid>
        <w:gridCol w:w="3168"/>
        <w:gridCol w:w="5827"/>
      </w:tblGrid>
      <w:tr w:rsidR="0021558E" w:rsidRPr="00CC43B2" w14:paraId="2F974BA0" w14:textId="77777777" w:rsidTr="003344D3">
        <w:trPr>
          <w:trHeight w:val="529"/>
        </w:trPr>
        <w:tc>
          <w:tcPr>
            <w:tcW w:w="3168" w:type="dxa"/>
            <w:shd w:val="clear" w:color="auto" w:fill="FBE6CD" w:themeFill="accent1" w:themeFillTint="33"/>
            <w:vAlign w:val="center"/>
          </w:tcPr>
          <w:p w14:paraId="081E14AC" w14:textId="77777777" w:rsidR="0021558E" w:rsidRPr="00CC43B2" w:rsidRDefault="0021558E" w:rsidP="00561465">
            <w:pPr>
              <w:spacing w:after="0" w:line="240" w:lineRule="auto"/>
              <w:jc w:val="left"/>
              <w:rPr>
                <w:b/>
              </w:rPr>
            </w:pPr>
            <w:r w:rsidRPr="00CC43B2">
              <w:rPr>
                <w:b/>
              </w:rPr>
              <w:t>District</w:t>
            </w:r>
          </w:p>
        </w:tc>
        <w:tc>
          <w:tcPr>
            <w:tcW w:w="5827" w:type="dxa"/>
            <w:shd w:val="clear" w:color="auto" w:fill="FBE6CD" w:themeFill="accent1" w:themeFillTint="33"/>
          </w:tcPr>
          <w:p w14:paraId="050BC528" w14:textId="77777777" w:rsidR="0021558E" w:rsidRPr="00CC43B2" w:rsidRDefault="0021558E" w:rsidP="0021558E"/>
        </w:tc>
      </w:tr>
      <w:tr w:rsidR="0021558E" w:rsidRPr="00CC43B2" w14:paraId="3E6921F5" w14:textId="77777777" w:rsidTr="003344D3">
        <w:trPr>
          <w:trHeight w:val="529"/>
        </w:trPr>
        <w:tc>
          <w:tcPr>
            <w:tcW w:w="3168" w:type="dxa"/>
            <w:shd w:val="clear" w:color="auto" w:fill="FBE6CD" w:themeFill="accent1" w:themeFillTint="33"/>
            <w:vAlign w:val="center"/>
          </w:tcPr>
          <w:p w14:paraId="5A3D0686" w14:textId="77777777" w:rsidR="0021558E" w:rsidRPr="00CC43B2" w:rsidRDefault="0021558E" w:rsidP="00561465">
            <w:pPr>
              <w:spacing w:after="0" w:line="240" w:lineRule="auto"/>
              <w:jc w:val="left"/>
              <w:rPr>
                <w:b/>
              </w:rPr>
            </w:pPr>
            <w:r w:rsidRPr="00CC43B2">
              <w:rPr>
                <w:b/>
              </w:rPr>
              <w:t>Core departments represented</w:t>
            </w:r>
          </w:p>
        </w:tc>
        <w:tc>
          <w:tcPr>
            <w:tcW w:w="5827" w:type="dxa"/>
            <w:shd w:val="clear" w:color="auto" w:fill="FBE6CD" w:themeFill="accent1" w:themeFillTint="33"/>
          </w:tcPr>
          <w:p w14:paraId="723034DE" w14:textId="77777777" w:rsidR="0021558E" w:rsidRPr="00CC43B2" w:rsidRDefault="0021558E" w:rsidP="0021558E"/>
        </w:tc>
      </w:tr>
      <w:tr w:rsidR="0021558E" w:rsidRPr="00CC43B2" w14:paraId="58ACEF18" w14:textId="77777777" w:rsidTr="003344D3">
        <w:trPr>
          <w:trHeight w:val="529"/>
        </w:trPr>
        <w:tc>
          <w:tcPr>
            <w:tcW w:w="3168" w:type="dxa"/>
            <w:shd w:val="clear" w:color="auto" w:fill="FBE6CD" w:themeFill="accent1" w:themeFillTint="33"/>
            <w:vAlign w:val="center"/>
          </w:tcPr>
          <w:p w14:paraId="624890D7" w14:textId="77777777" w:rsidR="0021558E" w:rsidRPr="00CC43B2" w:rsidRDefault="0021558E" w:rsidP="00561465">
            <w:pPr>
              <w:spacing w:after="0" w:line="240" w:lineRule="auto"/>
              <w:jc w:val="left"/>
              <w:rPr>
                <w:b/>
              </w:rPr>
            </w:pPr>
            <w:r w:rsidRPr="00CC43B2">
              <w:rPr>
                <w:b/>
              </w:rPr>
              <w:t>Date</w:t>
            </w:r>
          </w:p>
        </w:tc>
        <w:tc>
          <w:tcPr>
            <w:tcW w:w="5827" w:type="dxa"/>
            <w:shd w:val="clear" w:color="auto" w:fill="FBE6CD" w:themeFill="accent1" w:themeFillTint="33"/>
          </w:tcPr>
          <w:p w14:paraId="14E963F8" w14:textId="77777777" w:rsidR="0021558E" w:rsidRPr="00CC43B2" w:rsidRDefault="0021558E" w:rsidP="0021558E"/>
        </w:tc>
      </w:tr>
      <w:tr w:rsidR="0021558E" w:rsidRPr="00CC43B2" w14:paraId="337C5A4F" w14:textId="77777777" w:rsidTr="003344D3">
        <w:trPr>
          <w:trHeight w:val="529"/>
        </w:trPr>
        <w:tc>
          <w:tcPr>
            <w:tcW w:w="3168" w:type="dxa"/>
            <w:shd w:val="clear" w:color="auto" w:fill="FBE6CD" w:themeFill="accent1" w:themeFillTint="33"/>
            <w:vAlign w:val="center"/>
          </w:tcPr>
          <w:p w14:paraId="7D5D48ED" w14:textId="77777777" w:rsidR="0021558E" w:rsidRPr="00CC43B2" w:rsidRDefault="0021558E" w:rsidP="00561465">
            <w:pPr>
              <w:spacing w:after="0" w:line="240" w:lineRule="auto"/>
              <w:jc w:val="left"/>
              <w:rPr>
                <w:b/>
              </w:rPr>
            </w:pPr>
            <w:r w:rsidRPr="00CC43B2">
              <w:rPr>
                <w:b/>
              </w:rPr>
              <w:t>Administered by (Name/Position/Institution)</w:t>
            </w:r>
          </w:p>
        </w:tc>
        <w:tc>
          <w:tcPr>
            <w:tcW w:w="5827" w:type="dxa"/>
            <w:shd w:val="clear" w:color="auto" w:fill="FBE6CD" w:themeFill="accent1" w:themeFillTint="33"/>
          </w:tcPr>
          <w:p w14:paraId="7EC3AACC" w14:textId="77777777" w:rsidR="0021558E" w:rsidRPr="00CC43B2" w:rsidRDefault="0021558E" w:rsidP="0021558E"/>
        </w:tc>
      </w:tr>
    </w:tbl>
    <w:p w14:paraId="44A14877" w14:textId="77777777" w:rsidR="0021558E" w:rsidRPr="00CC43B2" w:rsidRDefault="0021558E" w:rsidP="0021558E"/>
    <w:tbl>
      <w:tblPr>
        <w:tblStyle w:val="TableGrid"/>
        <w:tblW w:w="5000" w:type="pct"/>
        <w:tblBorders>
          <w:top w:val="single" w:sz="4" w:space="0" w:color="AA610D" w:themeColor="accent1" w:themeShade="BF"/>
          <w:left w:val="single" w:sz="4" w:space="0" w:color="AA610D" w:themeColor="accent1" w:themeShade="BF"/>
          <w:bottom w:val="single" w:sz="4" w:space="0" w:color="AA610D" w:themeColor="accent1" w:themeShade="BF"/>
          <w:right w:val="single" w:sz="4" w:space="0" w:color="AA610D" w:themeColor="accent1" w:themeShade="BF"/>
          <w:insideH w:val="single" w:sz="4" w:space="0" w:color="AA610D" w:themeColor="accent1" w:themeShade="BF"/>
          <w:insideV w:val="single" w:sz="4" w:space="0" w:color="AA610D" w:themeColor="accent1" w:themeShade="BF"/>
        </w:tblBorders>
        <w:tblLook w:val="04A0" w:firstRow="1" w:lastRow="0" w:firstColumn="1" w:lastColumn="0" w:noHBand="0" w:noVBand="1"/>
      </w:tblPr>
      <w:tblGrid>
        <w:gridCol w:w="752"/>
        <w:gridCol w:w="2840"/>
        <w:gridCol w:w="5424"/>
      </w:tblGrid>
      <w:tr w:rsidR="0021558E" w:rsidRPr="00CC43B2" w14:paraId="2D88DB47" w14:textId="77777777" w:rsidTr="00561465">
        <w:trPr>
          <w:cantSplit/>
          <w:trHeight w:val="575"/>
          <w:tblHeader/>
        </w:trPr>
        <w:tc>
          <w:tcPr>
            <w:tcW w:w="8856" w:type="dxa"/>
            <w:gridSpan w:val="3"/>
            <w:shd w:val="clear" w:color="auto" w:fill="AA610D" w:themeFill="accent1" w:themeFillShade="BF"/>
            <w:vAlign w:val="center"/>
          </w:tcPr>
          <w:p w14:paraId="7A65C6CF" w14:textId="6C3B15F6" w:rsidR="0021558E" w:rsidRPr="00CC43B2" w:rsidRDefault="0021558E" w:rsidP="0021558E">
            <w:pPr>
              <w:spacing w:after="100" w:afterAutospacing="1" w:line="240" w:lineRule="auto"/>
              <w:rPr>
                <w:b/>
              </w:rPr>
            </w:pPr>
            <w:r w:rsidRPr="00CC43B2">
              <w:rPr>
                <w:rFonts w:cs="Times New Roman"/>
                <w:b/>
                <w:color w:val="F2F2F2" w:themeColor="background1" w:themeShade="F2"/>
              </w:rPr>
              <w:t>SECTION 1:</w:t>
            </w:r>
            <w:r w:rsidR="009D47D5">
              <w:rPr>
                <w:rFonts w:cs="Times New Roman"/>
                <w:b/>
                <w:color w:val="F2F2F2" w:themeColor="background1" w:themeShade="F2"/>
              </w:rPr>
              <w:t xml:space="preserve"> </w:t>
            </w:r>
            <w:r w:rsidRPr="00CC43B2">
              <w:rPr>
                <w:rFonts w:cs="Times New Roman"/>
                <w:b/>
                <w:color w:val="F2F2F2" w:themeColor="background1" w:themeShade="F2"/>
              </w:rPr>
              <w:t>DNCC COMPOSITION</w:t>
            </w:r>
          </w:p>
        </w:tc>
      </w:tr>
      <w:tr w:rsidR="0021558E" w:rsidRPr="00CC43B2" w14:paraId="5C6EE22C" w14:textId="77777777" w:rsidTr="00561465">
        <w:trPr>
          <w:cantSplit/>
          <w:trHeight w:val="386"/>
          <w:tblHeader/>
        </w:trPr>
        <w:tc>
          <w:tcPr>
            <w:tcW w:w="738" w:type="dxa"/>
            <w:shd w:val="clear" w:color="auto" w:fill="F3B46B" w:themeFill="accent1" w:themeFillTint="99"/>
            <w:vAlign w:val="center"/>
          </w:tcPr>
          <w:p w14:paraId="7650F1CE" w14:textId="77777777" w:rsidR="0021558E" w:rsidRPr="00CC43B2" w:rsidRDefault="0021558E" w:rsidP="0021558E">
            <w:pPr>
              <w:spacing w:after="0" w:line="240" w:lineRule="auto"/>
              <w:rPr>
                <w:b/>
              </w:rPr>
            </w:pPr>
            <w:r w:rsidRPr="00CC43B2">
              <w:rPr>
                <w:b/>
              </w:rPr>
              <w:t>No.</w:t>
            </w:r>
          </w:p>
        </w:tc>
        <w:tc>
          <w:tcPr>
            <w:tcW w:w="2790" w:type="dxa"/>
            <w:shd w:val="clear" w:color="auto" w:fill="F3B46B" w:themeFill="accent1" w:themeFillTint="99"/>
            <w:vAlign w:val="center"/>
          </w:tcPr>
          <w:p w14:paraId="1A5962D3" w14:textId="77777777" w:rsidR="0021558E" w:rsidRPr="00CC43B2" w:rsidRDefault="0021558E" w:rsidP="0021558E">
            <w:pPr>
              <w:spacing w:after="0" w:line="240" w:lineRule="auto"/>
              <w:rPr>
                <w:b/>
              </w:rPr>
            </w:pPr>
            <w:r w:rsidRPr="00CC43B2">
              <w:rPr>
                <w:b/>
              </w:rPr>
              <w:t>Questions</w:t>
            </w:r>
          </w:p>
        </w:tc>
        <w:tc>
          <w:tcPr>
            <w:tcW w:w="5328" w:type="dxa"/>
            <w:shd w:val="clear" w:color="auto" w:fill="F3B46B" w:themeFill="accent1" w:themeFillTint="99"/>
            <w:vAlign w:val="center"/>
          </w:tcPr>
          <w:p w14:paraId="7230FD36" w14:textId="77777777" w:rsidR="0021558E" w:rsidRPr="00CC43B2" w:rsidRDefault="0021558E" w:rsidP="0021558E">
            <w:pPr>
              <w:spacing w:after="0" w:line="240" w:lineRule="auto"/>
              <w:rPr>
                <w:b/>
              </w:rPr>
            </w:pPr>
            <w:r w:rsidRPr="00CC43B2">
              <w:rPr>
                <w:b/>
              </w:rPr>
              <w:t>Responses</w:t>
            </w:r>
          </w:p>
        </w:tc>
      </w:tr>
      <w:tr w:rsidR="0021558E" w:rsidRPr="00CC43B2" w14:paraId="38DEA343" w14:textId="77777777" w:rsidTr="00561465">
        <w:trPr>
          <w:cantSplit/>
        </w:trPr>
        <w:tc>
          <w:tcPr>
            <w:tcW w:w="738" w:type="dxa"/>
          </w:tcPr>
          <w:p w14:paraId="24E79F02" w14:textId="77777777" w:rsidR="0021558E" w:rsidRPr="00CC43B2" w:rsidRDefault="0021558E" w:rsidP="00561465">
            <w:pPr>
              <w:jc w:val="left"/>
            </w:pPr>
            <w:r w:rsidRPr="00CC43B2">
              <w:t>Q 1.1</w:t>
            </w:r>
          </w:p>
        </w:tc>
        <w:tc>
          <w:tcPr>
            <w:tcW w:w="2790" w:type="dxa"/>
          </w:tcPr>
          <w:p w14:paraId="64CBCE37" w14:textId="77777777" w:rsidR="0021558E" w:rsidRPr="00CC43B2" w:rsidRDefault="0021558E" w:rsidP="00561465">
            <w:pPr>
              <w:contextualSpacing/>
              <w:jc w:val="left"/>
              <w:rPr>
                <w:rFonts w:cs="Times New Roman"/>
              </w:rPr>
            </w:pPr>
            <w:r w:rsidRPr="00CC43B2">
              <w:rPr>
                <w:rFonts w:cs="Times New Roman"/>
              </w:rPr>
              <w:t>Does the DNCC include all core departments?</w:t>
            </w:r>
          </w:p>
          <w:p w14:paraId="79B3008C" w14:textId="77777777" w:rsidR="0021558E" w:rsidRPr="00CC43B2" w:rsidRDefault="0021558E" w:rsidP="00561465">
            <w:pPr>
              <w:contextualSpacing/>
              <w:jc w:val="left"/>
              <w:rPr>
                <w:rFonts w:cs="Times New Roman"/>
              </w:rPr>
            </w:pPr>
          </w:p>
          <w:p w14:paraId="632902A1" w14:textId="77777777" w:rsidR="0021558E" w:rsidRPr="00CC43B2" w:rsidRDefault="0021558E" w:rsidP="00561465">
            <w:pPr>
              <w:contextualSpacing/>
              <w:jc w:val="left"/>
              <w:rPr>
                <w:rFonts w:cs="Times New Roman"/>
                <w:i/>
                <w:color w:val="AA610D" w:themeColor="accent1" w:themeShade="BF"/>
                <w:u w:val="single"/>
              </w:rPr>
            </w:pPr>
            <w:r w:rsidRPr="00CC43B2">
              <w:rPr>
                <w:rFonts w:cs="Times New Roman"/>
                <w:i/>
                <w:color w:val="AA610D" w:themeColor="accent1" w:themeShade="BF"/>
                <w:u w:val="single"/>
              </w:rPr>
              <w:t>Tick all that apply</w:t>
            </w:r>
          </w:p>
          <w:p w14:paraId="3756B96C" w14:textId="2631E161" w:rsidR="0021558E" w:rsidRPr="00CC43B2" w:rsidRDefault="009325F5" w:rsidP="00561465">
            <w:pPr>
              <w:contextualSpacing/>
              <w:jc w:val="left"/>
              <w:rPr>
                <w:rFonts w:cs="Times New Roman"/>
              </w:rPr>
            </w:pPr>
            <w:sdt>
              <w:sdtPr>
                <w:rPr>
                  <w:rFonts w:cs="Times New Roman"/>
                </w:rPr>
                <w:id w:val="577645570"/>
                <w14:checkbox>
                  <w14:checked w14:val="0"/>
                  <w14:checkedState w14:val="2612" w14:font="MS Gothic"/>
                  <w14:uncheckedState w14:val="2610" w14:font="MS Gothic"/>
                </w14:checkbox>
              </w:sdtPr>
              <w:sdtEndPr/>
              <w:sdtContent>
                <w:r w:rsidR="0021558E" w:rsidRPr="00CC43B2">
                  <w:rPr>
                    <w:rFonts w:ascii="Segoe UI Symbol" w:eastAsia="MS Gothic" w:hAnsi="Segoe UI Symbol" w:cs="Segoe UI Symbol"/>
                  </w:rPr>
                  <w:t>☐</w:t>
                </w:r>
              </w:sdtContent>
            </w:sdt>
            <w:r w:rsidR="009D47D5">
              <w:rPr>
                <w:rFonts w:cs="Times New Roman"/>
              </w:rPr>
              <w:t xml:space="preserve"> </w:t>
            </w:r>
            <w:r w:rsidR="0021558E" w:rsidRPr="00CC43B2">
              <w:rPr>
                <w:rFonts w:cs="Times New Roman"/>
              </w:rPr>
              <w:t>Administration</w:t>
            </w:r>
          </w:p>
          <w:p w14:paraId="15144365" w14:textId="1DC1E8B1" w:rsidR="0021558E" w:rsidRPr="00CC43B2" w:rsidRDefault="009325F5" w:rsidP="00561465">
            <w:pPr>
              <w:contextualSpacing/>
              <w:jc w:val="left"/>
              <w:rPr>
                <w:rFonts w:cs="Times New Roman"/>
              </w:rPr>
            </w:pPr>
            <w:sdt>
              <w:sdtPr>
                <w:rPr>
                  <w:rFonts w:cs="Times New Roman"/>
                </w:rPr>
                <w:id w:val="-2030479403"/>
                <w14:checkbox>
                  <w14:checked w14:val="0"/>
                  <w14:checkedState w14:val="2612" w14:font="MS Gothic"/>
                  <w14:uncheckedState w14:val="2610" w14:font="MS Gothic"/>
                </w14:checkbox>
              </w:sdtPr>
              <w:sdtEndPr/>
              <w:sdtContent>
                <w:r w:rsidR="0021558E" w:rsidRPr="00CC43B2">
                  <w:rPr>
                    <w:rFonts w:ascii="Segoe UI Symbol" w:eastAsia="MS Gothic" w:hAnsi="Segoe UI Symbol" w:cs="Segoe UI Symbol"/>
                  </w:rPr>
                  <w:t>☐</w:t>
                </w:r>
              </w:sdtContent>
            </w:sdt>
            <w:r w:rsidR="009D47D5">
              <w:rPr>
                <w:rFonts w:cs="Times New Roman"/>
              </w:rPr>
              <w:t xml:space="preserve"> </w:t>
            </w:r>
            <w:r w:rsidR="0021558E" w:rsidRPr="00CC43B2">
              <w:rPr>
                <w:rFonts w:cs="Times New Roman"/>
              </w:rPr>
              <w:t xml:space="preserve">Community </w:t>
            </w:r>
            <w:r w:rsidR="0021558E" w:rsidRPr="00CC43B2">
              <w:rPr>
                <w:rFonts w:cs="Times New Roman"/>
              </w:rPr>
              <w:br/>
            </w:r>
            <w:r w:rsidR="009D47D5">
              <w:rPr>
                <w:rFonts w:cs="Times New Roman"/>
              </w:rPr>
              <w:t xml:space="preserve"> </w:t>
            </w:r>
            <w:r w:rsidR="0021558E" w:rsidRPr="00CC43B2">
              <w:rPr>
                <w:rFonts w:cs="Times New Roman"/>
              </w:rPr>
              <w:t>development</w:t>
            </w:r>
          </w:p>
          <w:p w14:paraId="456A4764" w14:textId="54704E1D" w:rsidR="0021558E" w:rsidRPr="00CC43B2" w:rsidRDefault="009325F5" w:rsidP="00561465">
            <w:pPr>
              <w:contextualSpacing/>
              <w:jc w:val="left"/>
              <w:rPr>
                <w:rFonts w:cs="Times New Roman"/>
              </w:rPr>
            </w:pPr>
            <w:sdt>
              <w:sdtPr>
                <w:rPr>
                  <w:rFonts w:cs="Times New Roman"/>
                </w:rPr>
                <w:id w:val="-850637944"/>
                <w14:checkbox>
                  <w14:checked w14:val="0"/>
                  <w14:checkedState w14:val="2612" w14:font="MS Gothic"/>
                  <w14:uncheckedState w14:val="2610" w14:font="MS Gothic"/>
                </w14:checkbox>
              </w:sdtPr>
              <w:sdtEndPr/>
              <w:sdtContent>
                <w:r w:rsidR="0021558E" w:rsidRPr="00CC43B2">
                  <w:rPr>
                    <w:rFonts w:ascii="Segoe UI Symbol" w:eastAsia="MS Gothic" w:hAnsi="Segoe UI Symbol" w:cs="Segoe UI Symbol"/>
                  </w:rPr>
                  <w:t>☐</w:t>
                </w:r>
              </w:sdtContent>
            </w:sdt>
            <w:r w:rsidR="009D47D5">
              <w:rPr>
                <w:rFonts w:cs="Times New Roman"/>
              </w:rPr>
              <w:t xml:space="preserve"> </w:t>
            </w:r>
            <w:r w:rsidR="0021558E" w:rsidRPr="00CC43B2">
              <w:rPr>
                <w:rFonts w:cs="Times New Roman"/>
              </w:rPr>
              <w:t>Education</w:t>
            </w:r>
          </w:p>
          <w:p w14:paraId="1941AF08" w14:textId="642DCC32" w:rsidR="0021558E" w:rsidRPr="00CC43B2" w:rsidRDefault="009325F5" w:rsidP="00561465">
            <w:pPr>
              <w:contextualSpacing/>
              <w:jc w:val="left"/>
              <w:rPr>
                <w:rFonts w:cs="Times New Roman"/>
              </w:rPr>
            </w:pPr>
            <w:sdt>
              <w:sdtPr>
                <w:rPr>
                  <w:rFonts w:cs="Times New Roman"/>
                </w:rPr>
                <w:id w:val="114416486"/>
                <w14:checkbox>
                  <w14:checked w14:val="0"/>
                  <w14:checkedState w14:val="2612" w14:font="MS Gothic"/>
                  <w14:uncheckedState w14:val="2610" w14:font="MS Gothic"/>
                </w14:checkbox>
              </w:sdtPr>
              <w:sdtEndPr/>
              <w:sdtContent>
                <w:r w:rsidR="0021558E" w:rsidRPr="00CC43B2">
                  <w:rPr>
                    <w:rFonts w:ascii="Segoe UI Symbol" w:eastAsia="MS Gothic" w:hAnsi="Segoe UI Symbol" w:cs="Segoe UI Symbol"/>
                  </w:rPr>
                  <w:t>☐</w:t>
                </w:r>
              </w:sdtContent>
            </w:sdt>
            <w:r w:rsidR="009D47D5">
              <w:rPr>
                <w:rFonts w:cs="Times New Roman"/>
              </w:rPr>
              <w:t xml:space="preserve"> </w:t>
            </w:r>
            <w:r w:rsidR="0021558E" w:rsidRPr="00CC43B2">
              <w:rPr>
                <w:rFonts w:cs="Times New Roman"/>
              </w:rPr>
              <w:t>Health</w:t>
            </w:r>
          </w:p>
          <w:p w14:paraId="07E4885F" w14:textId="2200DCD0" w:rsidR="0021558E" w:rsidRPr="00CC43B2" w:rsidRDefault="009325F5" w:rsidP="00561465">
            <w:pPr>
              <w:contextualSpacing/>
              <w:jc w:val="left"/>
              <w:rPr>
                <w:rFonts w:cs="Times New Roman"/>
              </w:rPr>
            </w:pPr>
            <w:sdt>
              <w:sdtPr>
                <w:rPr>
                  <w:rFonts w:cs="Times New Roman"/>
                </w:rPr>
                <w:id w:val="1305967333"/>
                <w14:checkbox>
                  <w14:checked w14:val="0"/>
                  <w14:checkedState w14:val="2612" w14:font="MS Gothic"/>
                  <w14:uncheckedState w14:val="2610" w14:font="MS Gothic"/>
                </w14:checkbox>
              </w:sdtPr>
              <w:sdtEndPr/>
              <w:sdtContent>
                <w:r w:rsidR="0021558E" w:rsidRPr="00CC43B2">
                  <w:rPr>
                    <w:rFonts w:ascii="Segoe UI Symbol" w:eastAsia="MS Gothic" w:hAnsi="Segoe UI Symbol" w:cs="Segoe UI Symbol"/>
                  </w:rPr>
                  <w:t>☐</w:t>
                </w:r>
              </w:sdtContent>
            </w:sdt>
            <w:r w:rsidR="009D47D5">
              <w:rPr>
                <w:rFonts w:cs="Times New Roman"/>
              </w:rPr>
              <w:t xml:space="preserve"> </w:t>
            </w:r>
            <w:r w:rsidR="0021558E" w:rsidRPr="00CC43B2">
              <w:rPr>
                <w:rFonts w:cs="Times New Roman"/>
              </w:rPr>
              <w:t>Production</w:t>
            </w:r>
          </w:p>
          <w:p w14:paraId="65505C68" w14:textId="79D46666" w:rsidR="0021558E" w:rsidRPr="00CC43B2" w:rsidRDefault="009325F5" w:rsidP="00561465">
            <w:pPr>
              <w:contextualSpacing/>
              <w:jc w:val="left"/>
              <w:rPr>
                <w:rFonts w:cs="Times New Roman"/>
              </w:rPr>
            </w:pPr>
            <w:sdt>
              <w:sdtPr>
                <w:rPr>
                  <w:rFonts w:cs="Times New Roman"/>
                </w:rPr>
                <w:id w:val="276608768"/>
                <w14:checkbox>
                  <w14:checked w14:val="0"/>
                  <w14:checkedState w14:val="2612" w14:font="MS Gothic"/>
                  <w14:uncheckedState w14:val="2610" w14:font="MS Gothic"/>
                </w14:checkbox>
              </w:sdtPr>
              <w:sdtEndPr/>
              <w:sdtContent>
                <w:r w:rsidR="0021558E" w:rsidRPr="00CC43B2">
                  <w:rPr>
                    <w:rFonts w:ascii="Segoe UI Symbol" w:eastAsia="MS Gothic" w:hAnsi="Segoe UI Symbol" w:cs="Segoe UI Symbol"/>
                  </w:rPr>
                  <w:t>☐</w:t>
                </w:r>
              </w:sdtContent>
            </w:sdt>
            <w:r w:rsidR="009D47D5">
              <w:rPr>
                <w:rFonts w:cs="Times New Roman"/>
              </w:rPr>
              <w:t xml:space="preserve"> </w:t>
            </w:r>
            <w:r w:rsidR="0021558E" w:rsidRPr="00CC43B2">
              <w:rPr>
                <w:rFonts w:cs="Times New Roman"/>
              </w:rPr>
              <w:t>Planning</w:t>
            </w:r>
          </w:p>
          <w:p w14:paraId="56F5EEF3" w14:textId="39538491" w:rsidR="0021558E" w:rsidRPr="00CC43B2" w:rsidRDefault="009325F5" w:rsidP="00561465">
            <w:pPr>
              <w:contextualSpacing/>
              <w:jc w:val="left"/>
              <w:rPr>
                <w:rFonts w:cs="Times New Roman"/>
              </w:rPr>
            </w:pPr>
            <w:sdt>
              <w:sdtPr>
                <w:rPr>
                  <w:rFonts w:cs="Times New Roman"/>
                </w:rPr>
                <w:id w:val="-271703117"/>
                <w14:checkbox>
                  <w14:checked w14:val="0"/>
                  <w14:checkedState w14:val="2612" w14:font="MS Gothic"/>
                  <w14:uncheckedState w14:val="2610" w14:font="MS Gothic"/>
                </w14:checkbox>
              </w:sdtPr>
              <w:sdtEndPr/>
              <w:sdtContent>
                <w:r w:rsidR="0021558E" w:rsidRPr="00CC43B2">
                  <w:rPr>
                    <w:rFonts w:ascii="Segoe UI Symbol" w:eastAsia="MS Gothic" w:hAnsi="Segoe UI Symbol" w:cs="Segoe UI Symbol"/>
                  </w:rPr>
                  <w:t>☐</w:t>
                </w:r>
              </w:sdtContent>
            </w:sdt>
            <w:r w:rsidR="009D47D5">
              <w:rPr>
                <w:rFonts w:cs="Times New Roman"/>
              </w:rPr>
              <w:t xml:space="preserve"> </w:t>
            </w:r>
            <w:r w:rsidR="0021558E" w:rsidRPr="00CC43B2">
              <w:rPr>
                <w:rFonts w:cs="Times New Roman"/>
              </w:rPr>
              <w:t>Trade and industry</w:t>
            </w:r>
          </w:p>
          <w:p w14:paraId="33DCD312" w14:textId="40195CD7" w:rsidR="0021558E" w:rsidRPr="00CC43B2" w:rsidRDefault="009325F5" w:rsidP="00561465">
            <w:pPr>
              <w:contextualSpacing/>
              <w:jc w:val="left"/>
              <w:rPr>
                <w:rFonts w:cs="Times New Roman"/>
              </w:rPr>
            </w:pPr>
            <w:sdt>
              <w:sdtPr>
                <w:rPr>
                  <w:rFonts w:cs="Times New Roman"/>
                </w:rPr>
                <w:id w:val="-678895764"/>
                <w14:checkbox>
                  <w14:checked w14:val="0"/>
                  <w14:checkedState w14:val="2612" w14:font="MS Gothic"/>
                  <w14:uncheckedState w14:val="2610" w14:font="MS Gothic"/>
                </w14:checkbox>
              </w:sdtPr>
              <w:sdtEndPr/>
              <w:sdtContent>
                <w:r w:rsidR="0021558E" w:rsidRPr="00CC43B2">
                  <w:rPr>
                    <w:rFonts w:ascii="Segoe UI Symbol" w:eastAsia="MS Gothic" w:hAnsi="Segoe UI Symbol" w:cs="Segoe UI Symbol"/>
                  </w:rPr>
                  <w:t>☐</w:t>
                </w:r>
              </w:sdtContent>
            </w:sdt>
            <w:r w:rsidR="009D47D5">
              <w:rPr>
                <w:rFonts w:cs="Times New Roman"/>
              </w:rPr>
              <w:t xml:space="preserve"> </w:t>
            </w:r>
            <w:r w:rsidR="0021558E" w:rsidRPr="00CC43B2">
              <w:rPr>
                <w:rFonts w:cs="Times New Roman"/>
              </w:rPr>
              <w:t>Water</w:t>
            </w:r>
          </w:p>
        </w:tc>
        <w:tc>
          <w:tcPr>
            <w:tcW w:w="5328" w:type="dxa"/>
          </w:tcPr>
          <w:p w14:paraId="399A1781" w14:textId="5BFF9DAE" w:rsidR="0021558E" w:rsidRPr="00CC43B2" w:rsidRDefault="009325F5" w:rsidP="00561465">
            <w:pPr>
              <w:contextualSpacing/>
              <w:jc w:val="left"/>
              <w:rPr>
                <w:rFonts w:cs="Times New Roman"/>
              </w:rPr>
            </w:pPr>
            <w:sdt>
              <w:sdtPr>
                <w:rPr>
                  <w:rFonts w:cs="Times New Roman"/>
                </w:rPr>
                <w:id w:val="-1407373712"/>
                <w14:checkbox>
                  <w14:checked w14:val="0"/>
                  <w14:checkedState w14:val="2612" w14:font="MS Gothic"/>
                  <w14:uncheckedState w14:val="2610" w14:font="MS Gothic"/>
                </w14:checkbox>
              </w:sdtPr>
              <w:sdtEndPr/>
              <w:sdtContent>
                <w:r w:rsidR="0021558E" w:rsidRPr="00CC43B2">
                  <w:rPr>
                    <w:rFonts w:ascii="Segoe UI Symbol" w:eastAsia="MS Gothic" w:hAnsi="Segoe UI Symbol" w:cs="Segoe UI Symbol"/>
                  </w:rPr>
                  <w:t>☐</w:t>
                </w:r>
              </w:sdtContent>
            </w:sdt>
            <w:r w:rsidR="009D47D5">
              <w:rPr>
                <w:rFonts w:cs="Times New Roman"/>
              </w:rPr>
              <w:t xml:space="preserve"> </w:t>
            </w:r>
            <w:r w:rsidR="0021558E" w:rsidRPr="00CC43B2">
              <w:rPr>
                <w:rFonts w:cs="Times New Roman"/>
              </w:rPr>
              <w:t xml:space="preserve">Yes </w:t>
            </w:r>
            <w:r w:rsidR="0021558E" w:rsidRPr="00CC43B2">
              <w:rPr>
                <w:rFonts w:cs="Times New Roman"/>
                <w:b/>
              </w:rPr>
              <w:t>(If yes, skip to 1.2)</w:t>
            </w:r>
          </w:p>
          <w:p w14:paraId="67849204" w14:textId="63C2D7E7" w:rsidR="0021558E" w:rsidRPr="00CC43B2" w:rsidRDefault="009325F5" w:rsidP="00561465">
            <w:pPr>
              <w:contextualSpacing/>
              <w:jc w:val="left"/>
              <w:rPr>
                <w:rFonts w:cs="Times New Roman"/>
              </w:rPr>
            </w:pPr>
            <w:sdt>
              <w:sdtPr>
                <w:rPr>
                  <w:rFonts w:cs="Times New Roman"/>
                </w:rPr>
                <w:id w:val="-701402795"/>
                <w14:checkbox>
                  <w14:checked w14:val="0"/>
                  <w14:checkedState w14:val="2612" w14:font="MS Gothic"/>
                  <w14:uncheckedState w14:val="2610" w14:font="MS Gothic"/>
                </w14:checkbox>
              </w:sdtPr>
              <w:sdtEndPr/>
              <w:sdtContent>
                <w:r w:rsidR="0021558E" w:rsidRPr="00CC43B2">
                  <w:rPr>
                    <w:rFonts w:ascii="Segoe UI Symbol" w:eastAsia="MS Gothic" w:hAnsi="Segoe UI Symbol" w:cs="Segoe UI Symbol"/>
                  </w:rPr>
                  <w:t>☐</w:t>
                </w:r>
              </w:sdtContent>
            </w:sdt>
            <w:r w:rsidR="009D47D5">
              <w:rPr>
                <w:rFonts w:cs="Times New Roman"/>
              </w:rPr>
              <w:t xml:space="preserve"> </w:t>
            </w:r>
            <w:r w:rsidR="0021558E" w:rsidRPr="00CC43B2">
              <w:rPr>
                <w:rFonts w:cs="Times New Roman"/>
              </w:rPr>
              <w:t>No</w:t>
            </w:r>
            <w:r w:rsidR="009D47D5">
              <w:rPr>
                <w:rFonts w:cs="Times New Roman"/>
              </w:rPr>
              <w:t xml:space="preserve"> </w:t>
            </w:r>
          </w:p>
          <w:p w14:paraId="63E2A1B5" w14:textId="77777777" w:rsidR="0021558E" w:rsidRPr="00CC43B2" w:rsidRDefault="0021558E" w:rsidP="00561465">
            <w:pPr>
              <w:contextualSpacing/>
              <w:jc w:val="left"/>
              <w:rPr>
                <w:rFonts w:cs="Times New Roman"/>
              </w:rPr>
            </w:pPr>
          </w:p>
          <w:p w14:paraId="08627912" w14:textId="77777777" w:rsidR="0021558E" w:rsidRPr="00CC43B2" w:rsidRDefault="0021558E" w:rsidP="00561465">
            <w:pPr>
              <w:jc w:val="left"/>
              <w:rPr>
                <w:rFonts w:cs="Times New Roman"/>
              </w:rPr>
            </w:pPr>
            <w:r w:rsidRPr="00CC43B2">
              <w:rPr>
                <w:rFonts w:cs="Times New Roman"/>
              </w:rPr>
              <w:t>If no, list core department missing and state why they are not included</w:t>
            </w:r>
            <w:r w:rsidRPr="00CC43B2">
              <w:rPr>
                <w:rFonts w:cs="Times New Roman"/>
              </w:rPr>
              <w:br/>
            </w:r>
            <w:r w:rsidRPr="00CC43B2">
              <w:rPr>
                <w:rFonts w:cs="Times New Roman"/>
              </w:rPr>
              <w:br/>
              <w:t>What is being done to engage missing sectors with the DNCC?</w:t>
            </w:r>
            <w:r w:rsidRPr="00CC43B2">
              <w:rPr>
                <w:rFonts w:cs="Times New Roman"/>
              </w:rPr>
              <w:br/>
            </w:r>
          </w:p>
          <w:p w14:paraId="44CB529F" w14:textId="77777777" w:rsidR="0021558E" w:rsidRPr="00CC43B2" w:rsidRDefault="0021558E" w:rsidP="00561465">
            <w:pPr>
              <w:contextualSpacing/>
              <w:jc w:val="left"/>
              <w:rPr>
                <w:rFonts w:cs="Times New Roman"/>
                <w:u w:val="single"/>
              </w:rPr>
            </w:pPr>
            <w:r w:rsidRPr="00CC43B2">
              <w:rPr>
                <w:rFonts w:cs="Times New Roman"/>
                <w:u w:val="single"/>
              </w:rPr>
              <w:t>Means of verification</w:t>
            </w:r>
          </w:p>
          <w:p w14:paraId="472D889C" w14:textId="77777777" w:rsidR="0021558E" w:rsidRPr="00CC43B2" w:rsidRDefault="0021558E" w:rsidP="00561465">
            <w:pPr>
              <w:pStyle w:val="ListParagraph"/>
              <w:numPr>
                <w:ilvl w:val="0"/>
                <w:numId w:val="32"/>
              </w:numPr>
              <w:spacing w:after="160" w:line="259" w:lineRule="auto"/>
              <w:jc w:val="left"/>
            </w:pPr>
            <w:r w:rsidRPr="00CC43B2">
              <w:t>Circular on formation of DNCC</w:t>
            </w:r>
          </w:p>
        </w:tc>
      </w:tr>
      <w:tr w:rsidR="0021558E" w:rsidRPr="00CC43B2" w14:paraId="2394F936" w14:textId="77777777" w:rsidTr="00561465">
        <w:trPr>
          <w:cantSplit/>
        </w:trPr>
        <w:tc>
          <w:tcPr>
            <w:tcW w:w="738" w:type="dxa"/>
          </w:tcPr>
          <w:p w14:paraId="502A0BF8" w14:textId="77777777" w:rsidR="0021558E" w:rsidRPr="00CC43B2" w:rsidRDefault="0021558E" w:rsidP="00561465">
            <w:pPr>
              <w:jc w:val="left"/>
            </w:pPr>
            <w:r w:rsidRPr="00CC43B2">
              <w:t>Q 1.2</w:t>
            </w:r>
          </w:p>
        </w:tc>
        <w:tc>
          <w:tcPr>
            <w:tcW w:w="2790" w:type="dxa"/>
          </w:tcPr>
          <w:p w14:paraId="7819FFA2" w14:textId="77777777" w:rsidR="0021558E" w:rsidRPr="00CC43B2" w:rsidRDefault="0021558E" w:rsidP="00561465">
            <w:pPr>
              <w:jc w:val="left"/>
            </w:pPr>
            <w:r w:rsidRPr="00CC43B2">
              <w:rPr>
                <w:rFonts w:cs="Times New Roman"/>
              </w:rPr>
              <w:t>Have all members received letters of assignment from the CAO?</w:t>
            </w:r>
          </w:p>
        </w:tc>
        <w:tc>
          <w:tcPr>
            <w:tcW w:w="5328" w:type="dxa"/>
          </w:tcPr>
          <w:p w14:paraId="1870E230" w14:textId="3ECD539F" w:rsidR="0021558E" w:rsidRPr="00CC43B2" w:rsidRDefault="009325F5" w:rsidP="00561465">
            <w:pPr>
              <w:contextualSpacing/>
              <w:jc w:val="left"/>
              <w:rPr>
                <w:rFonts w:cs="Times New Roman"/>
                <w:i/>
              </w:rPr>
            </w:pPr>
            <w:sdt>
              <w:sdtPr>
                <w:rPr>
                  <w:rFonts w:cs="Times New Roman"/>
                </w:rPr>
                <w:id w:val="518209822"/>
                <w14:checkbox>
                  <w14:checked w14:val="0"/>
                  <w14:checkedState w14:val="2612" w14:font="MS Gothic"/>
                  <w14:uncheckedState w14:val="2610" w14:font="MS Gothic"/>
                </w14:checkbox>
              </w:sdtPr>
              <w:sdtEndPr/>
              <w:sdtContent>
                <w:r w:rsidR="0021558E" w:rsidRPr="00CC43B2">
                  <w:rPr>
                    <w:rFonts w:ascii="Segoe UI Symbol" w:eastAsia="MS Gothic" w:hAnsi="Segoe UI Symbol" w:cs="Segoe UI Symbol"/>
                  </w:rPr>
                  <w:t>☐</w:t>
                </w:r>
              </w:sdtContent>
            </w:sdt>
            <w:r w:rsidR="009D47D5">
              <w:rPr>
                <w:rFonts w:cs="Times New Roman"/>
              </w:rPr>
              <w:t xml:space="preserve"> </w:t>
            </w:r>
            <w:r w:rsidR="0021558E" w:rsidRPr="00CC43B2">
              <w:rPr>
                <w:rFonts w:cs="Times New Roman"/>
              </w:rPr>
              <w:t xml:space="preserve">Yes. </w:t>
            </w:r>
            <w:r w:rsidR="0021558E" w:rsidRPr="00CC43B2">
              <w:rPr>
                <w:rFonts w:cs="Times New Roman"/>
                <w:i/>
              </w:rPr>
              <w:t>Probe if the letters include clear terms of reference/roles and responsibilities.</w:t>
            </w:r>
          </w:p>
          <w:p w14:paraId="3DA21A7D" w14:textId="77777777" w:rsidR="0021558E" w:rsidRPr="00CC43B2" w:rsidRDefault="0021558E" w:rsidP="00561465">
            <w:pPr>
              <w:contextualSpacing/>
              <w:jc w:val="left"/>
              <w:rPr>
                <w:rFonts w:cs="Times New Roman"/>
              </w:rPr>
            </w:pPr>
          </w:p>
          <w:p w14:paraId="0EDEF917" w14:textId="385D6F40" w:rsidR="0021558E" w:rsidRPr="00CC43B2" w:rsidRDefault="009325F5" w:rsidP="00561465">
            <w:pPr>
              <w:contextualSpacing/>
              <w:jc w:val="left"/>
              <w:rPr>
                <w:rFonts w:cs="Times New Roman"/>
                <w:i/>
              </w:rPr>
            </w:pPr>
            <w:sdt>
              <w:sdtPr>
                <w:rPr>
                  <w:rFonts w:cs="Times New Roman"/>
                </w:rPr>
                <w:id w:val="2139141632"/>
                <w14:checkbox>
                  <w14:checked w14:val="0"/>
                  <w14:checkedState w14:val="2612" w14:font="MS Gothic"/>
                  <w14:uncheckedState w14:val="2610" w14:font="MS Gothic"/>
                </w14:checkbox>
              </w:sdtPr>
              <w:sdtEndPr/>
              <w:sdtContent>
                <w:r w:rsidR="0021558E" w:rsidRPr="00CC43B2">
                  <w:rPr>
                    <w:rFonts w:ascii="Segoe UI Symbol" w:eastAsia="MS Gothic" w:hAnsi="Segoe UI Symbol" w:cs="Segoe UI Symbol"/>
                  </w:rPr>
                  <w:t>☐</w:t>
                </w:r>
              </w:sdtContent>
            </w:sdt>
            <w:r w:rsidR="009D47D5">
              <w:rPr>
                <w:rFonts w:cs="Times New Roman"/>
              </w:rPr>
              <w:t xml:space="preserve"> </w:t>
            </w:r>
            <w:r w:rsidR="0021558E" w:rsidRPr="00CC43B2">
              <w:rPr>
                <w:rFonts w:cs="Times New Roman"/>
              </w:rPr>
              <w:t xml:space="preserve">No. </w:t>
            </w:r>
            <w:r w:rsidR="0021558E" w:rsidRPr="00CC43B2">
              <w:rPr>
                <w:rFonts w:cs="Times New Roman"/>
                <w:i/>
              </w:rPr>
              <w:t>Probe for who has not received, why, and what is being done.</w:t>
            </w:r>
          </w:p>
          <w:p w14:paraId="1B06AC5E" w14:textId="77777777" w:rsidR="0021558E" w:rsidRPr="00CC43B2" w:rsidRDefault="0021558E" w:rsidP="00561465">
            <w:pPr>
              <w:contextualSpacing/>
              <w:jc w:val="left"/>
              <w:rPr>
                <w:rFonts w:cs="Times New Roman"/>
                <w:i/>
              </w:rPr>
            </w:pPr>
          </w:p>
          <w:p w14:paraId="6A0F50C9" w14:textId="77777777" w:rsidR="0021558E" w:rsidRPr="00CC43B2" w:rsidRDefault="0021558E" w:rsidP="00561465">
            <w:pPr>
              <w:contextualSpacing/>
              <w:jc w:val="left"/>
              <w:rPr>
                <w:rFonts w:cs="Times New Roman"/>
                <w:u w:val="single"/>
              </w:rPr>
            </w:pPr>
            <w:r w:rsidRPr="00CC43B2">
              <w:rPr>
                <w:rFonts w:cs="Times New Roman"/>
                <w:u w:val="single"/>
              </w:rPr>
              <w:t>Means of verification</w:t>
            </w:r>
          </w:p>
          <w:p w14:paraId="689B2986" w14:textId="77777777" w:rsidR="0021558E" w:rsidRPr="00CC43B2" w:rsidRDefault="0021558E" w:rsidP="00561465">
            <w:pPr>
              <w:pStyle w:val="ListParagraph"/>
              <w:numPr>
                <w:ilvl w:val="0"/>
                <w:numId w:val="32"/>
              </w:numPr>
              <w:spacing w:after="160" w:line="259" w:lineRule="auto"/>
              <w:jc w:val="left"/>
            </w:pPr>
            <w:r w:rsidRPr="00CC43B2">
              <w:t>Copies of assignment letters</w:t>
            </w:r>
          </w:p>
        </w:tc>
      </w:tr>
      <w:tr w:rsidR="0021558E" w:rsidRPr="00CC43B2" w14:paraId="4663A591" w14:textId="77777777" w:rsidTr="00561465">
        <w:trPr>
          <w:cantSplit/>
        </w:trPr>
        <w:tc>
          <w:tcPr>
            <w:tcW w:w="738" w:type="dxa"/>
          </w:tcPr>
          <w:p w14:paraId="252945F0" w14:textId="77777777" w:rsidR="0021558E" w:rsidRPr="00CC43B2" w:rsidRDefault="0021558E" w:rsidP="0006731D">
            <w:pPr>
              <w:jc w:val="left"/>
            </w:pPr>
            <w:r w:rsidRPr="00CC43B2">
              <w:lastRenderedPageBreak/>
              <w:t>Q 1.3</w:t>
            </w:r>
          </w:p>
        </w:tc>
        <w:tc>
          <w:tcPr>
            <w:tcW w:w="2790" w:type="dxa"/>
          </w:tcPr>
          <w:p w14:paraId="3B6CE04E" w14:textId="77777777" w:rsidR="0021558E" w:rsidRPr="00CC43B2" w:rsidRDefault="0021558E" w:rsidP="0006731D">
            <w:pPr>
              <w:jc w:val="left"/>
              <w:rPr>
                <w:rFonts w:cs="Times New Roman"/>
              </w:rPr>
            </w:pPr>
            <w:r w:rsidRPr="00CC43B2">
              <w:rPr>
                <w:rFonts w:cs="Times New Roman"/>
              </w:rPr>
              <w:t>Has the CAO formally designated a nutrition focal point officer (NFPO) for the DNCC?</w:t>
            </w:r>
          </w:p>
        </w:tc>
        <w:tc>
          <w:tcPr>
            <w:tcW w:w="5328" w:type="dxa"/>
          </w:tcPr>
          <w:p w14:paraId="5AE5DB30" w14:textId="55B9879A" w:rsidR="0021558E" w:rsidRPr="00CC43B2" w:rsidRDefault="009325F5" w:rsidP="0006731D">
            <w:pPr>
              <w:contextualSpacing/>
              <w:jc w:val="left"/>
              <w:rPr>
                <w:rFonts w:cs="Times New Roman"/>
                <w:i/>
              </w:rPr>
            </w:pPr>
            <w:sdt>
              <w:sdtPr>
                <w:rPr>
                  <w:rFonts w:cs="Times New Roman"/>
                </w:rPr>
                <w:id w:val="1890297242"/>
                <w14:checkbox>
                  <w14:checked w14:val="0"/>
                  <w14:checkedState w14:val="2612" w14:font="MS Gothic"/>
                  <w14:uncheckedState w14:val="2610" w14:font="MS Gothic"/>
                </w14:checkbox>
              </w:sdtPr>
              <w:sdtEndPr/>
              <w:sdtContent>
                <w:r w:rsidR="0021558E" w:rsidRPr="00CC43B2">
                  <w:rPr>
                    <w:rFonts w:ascii="Segoe UI Symbol" w:eastAsia="MS Gothic" w:hAnsi="Segoe UI Symbol" w:cs="Segoe UI Symbol"/>
                  </w:rPr>
                  <w:t>☐</w:t>
                </w:r>
              </w:sdtContent>
            </w:sdt>
            <w:r w:rsidR="009D47D5">
              <w:rPr>
                <w:rFonts w:cs="Times New Roman"/>
              </w:rPr>
              <w:t xml:space="preserve"> </w:t>
            </w:r>
            <w:r w:rsidR="0021558E" w:rsidRPr="00CC43B2">
              <w:rPr>
                <w:rFonts w:cs="Times New Roman"/>
              </w:rPr>
              <w:t xml:space="preserve">Yes. </w:t>
            </w:r>
            <w:r w:rsidR="0021558E" w:rsidRPr="00CC43B2">
              <w:rPr>
                <w:rFonts w:cs="Times New Roman"/>
                <w:i/>
              </w:rPr>
              <w:t>Probe who is the appointed NFPO and list the position:</w:t>
            </w:r>
          </w:p>
          <w:p w14:paraId="3F16ABE3" w14:textId="77777777" w:rsidR="0021558E" w:rsidRPr="00CC43B2" w:rsidRDefault="0021558E" w:rsidP="0006731D">
            <w:pPr>
              <w:contextualSpacing/>
              <w:jc w:val="left"/>
              <w:rPr>
                <w:rFonts w:cs="Times New Roman"/>
                <w:i/>
              </w:rPr>
            </w:pPr>
          </w:p>
          <w:p w14:paraId="63CCE912" w14:textId="77777777" w:rsidR="0021558E" w:rsidRPr="00CC43B2" w:rsidRDefault="0021558E" w:rsidP="0006731D">
            <w:pPr>
              <w:contextualSpacing/>
              <w:jc w:val="left"/>
              <w:rPr>
                <w:rFonts w:cs="Times New Roman"/>
                <w:i/>
              </w:rPr>
            </w:pPr>
          </w:p>
          <w:p w14:paraId="47164DED" w14:textId="77777777" w:rsidR="0021558E" w:rsidRPr="00CC43B2" w:rsidRDefault="0021558E" w:rsidP="0006731D">
            <w:pPr>
              <w:contextualSpacing/>
              <w:jc w:val="left"/>
              <w:rPr>
                <w:rFonts w:cs="Times New Roman"/>
              </w:rPr>
            </w:pPr>
          </w:p>
          <w:p w14:paraId="3DB856A3" w14:textId="4EBBB1AC" w:rsidR="0021558E" w:rsidRPr="00CC43B2" w:rsidRDefault="009325F5" w:rsidP="0006731D">
            <w:pPr>
              <w:contextualSpacing/>
              <w:jc w:val="left"/>
              <w:rPr>
                <w:rFonts w:cs="Times New Roman"/>
                <w:i/>
              </w:rPr>
            </w:pPr>
            <w:sdt>
              <w:sdtPr>
                <w:rPr>
                  <w:rFonts w:cs="Times New Roman"/>
                </w:rPr>
                <w:id w:val="1705063244"/>
                <w14:checkbox>
                  <w14:checked w14:val="0"/>
                  <w14:checkedState w14:val="2612" w14:font="MS Gothic"/>
                  <w14:uncheckedState w14:val="2610" w14:font="MS Gothic"/>
                </w14:checkbox>
              </w:sdtPr>
              <w:sdtEndPr/>
              <w:sdtContent>
                <w:r w:rsidR="0021558E" w:rsidRPr="00CC43B2">
                  <w:rPr>
                    <w:rFonts w:ascii="Segoe UI Symbol" w:eastAsia="MS Gothic" w:hAnsi="Segoe UI Symbol" w:cs="Segoe UI Symbol"/>
                  </w:rPr>
                  <w:t>☐</w:t>
                </w:r>
              </w:sdtContent>
            </w:sdt>
            <w:r w:rsidR="009D47D5">
              <w:rPr>
                <w:rFonts w:cs="Times New Roman"/>
              </w:rPr>
              <w:t xml:space="preserve"> </w:t>
            </w:r>
            <w:r w:rsidR="0021558E" w:rsidRPr="00CC43B2">
              <w:rPr>
                <w:rFonts w:cs="Times New Roman"/>
              </w:rPr>
              <w:t xml:space="preserve">No. </w:t>
            </w:r>
            <w:r w:rsidR="0021558E" w:rsidRPr="00CC43B2">
              <w:rPr>
                <w:rFonts w:cs="Times New Roman"/>
                <w:i/>
              </w:rPr>
              <w:t>Probe why the NFPO has not been appointed and what is being done to recruit one.</w:t>
            </w:r>
          </w:p>
          <w:p w14:paraId="63E08760" w14:textId="77777777" w:rsidR="0021558E" w:rsidRPr="00CC43B2" w:rsidRDefault="0021558E" w:rsidP="0006731D">
            <w:pPr>
              <w:contextualSpacing/>
              <w:jc w:val="left"/>
              <w:rPr>
                <w:rFonts w:cs="Times New Roman"/>
                <w:i/>
              </w:rPr>
            </w:pPr>
          </w:p>
          <w:p w14:paraId="37B657C0" w14:textId="77777777" w:rsidR="0021558E" w:rsidRPr="00CC43B2" w:rsidRDefault="0021558E" w:rsidP="0006731D">
            <w:pPr>
              <w:contextualSpacing/>
              <w:jc w:val="left"/>
              <w:rPr>
                <w:rFonts w:cs="Times New Roman"/>
                <w:u w:val="single"/>
              </w:rPr>
            </w:pPr>
            <w:r w:rsidRPr="00CC43B2">
              <w:rPr>
                <w:rFonts w:cs="Times New Roman"/>
                <w:u w:val="single"/>
              </w:rPr>
              <w:t>Means of verification</w:t>
            </w:r>
          </w:p>
          <w:p w14:paraId="69512D79" w14:textId="77777777" w:rsidR="0021558E" w:rsidRPr="00CC43B2" w:rsidRDefault="0021558E" w:rsidP="0006731D">
            <w:pPr>
              <w:pStyle w:val="ListParagraph"/>
              <w:numPr>
                <w:ilvl w:val="0"/>
                <w:numId w:val="25"/>
              </w:numPr>
              <w:spacing w:after="160" w:line="259" w:lineRule="auto"/>
              <w:jc w:val="left"/>
            </w:pPr>
            <w:r w:rsidRPr="00CC43B2">
              <w:t>Copy of NFPO assignment letter</w:t>
            </w:r>
          </w:p>
          <w:p w14:paraId="6A4A7B28" w14:textId="77777777" w:rsidR="0021558E" w:rsidRPr="00CC43B2" w:rsidRDefault="0021558E" w:rsidP="0006731D">
            <w:pPr>
              <w:contextualSpacing/>
              <w:jc w:val="left"/>
              <w:rPr>
                <w:rFonts w:cs="Times New Roman"/>
              </w:rPr>
            </w:pPr>
          </w:p>
        </w:tc>
      </w:tr>
      <w:tr w:rsidR="0021558E" w:rsidRPr="00CC43B2" w14:paraId="15A015F7" w14:textId="77777777" w:rsidTr="00561465">
        <w:trPr>
          <w:cantSplit/>
        </w:trPr>
        <w:tc>
          <w:tcPr>
            <w:tcW w:w="8856" w:type="dxa"/>
            <w:gridSpan w:val="3"/>
          </w:tcPr>
          <w:p w14:paraId="77D38510" w14:textId="77777777" w:rsidR="0021558E" w:rsidRPr="00CC43B2" w:rsidRDefault="0021558E" w:rsidP="0021558E">
            <w:r w:rsidRPr="00CC43B2">
              <w:t>Additional comments on DNCC composition:</w:t>
            </w:r>
          </w:p>
          <w:p w14:paraId="08A4AB68" w14:textId="77777777" w:rsidR="0021558E" w:rsidRPr="00CC43B2" w:rsidRDefault="0021558E" w:rsidP="0021558E"/>
          <w:p w14:paraId="30505A2C" w14:textId="77777777" w:rsidR="0021558E" w:rsidRPr="00CC43B2" w:rsidRDefault="0021558E" w:rsidP="0021558E">
            <w:pPr>
              <w:contextualSpacing/>
              <w:rPr>
                <w:rFonts w:eastAsia="MS Gothic" w:cs="Times New Roman"/>
              </w:rPr>
            </w:pPr>
          </w:p>
        </w:tc>
      </w:tr>
    </w:tbl>
    <w:p w14:paraId="39775F40" w14:textId="77777777" w:rsidR="0021558E" w:rsidRPr="00CC43B2" w:rsidRDefault="0021558E" w:rsidP="0021558E"/>
    <w:tbl>
      <w:tblPr>
        <w:tblStyle w:val="TableGrid"/>
        <w:tblW w:w="5000" w:type="pct"/>
        <w:tblBorders>
          <w:top w:val="single" w:sz="4" w:space="0" w:color="AA610D" w:themeColor="accent1" w:themeShade="BF"/>
          <w:left w:val="single" w:sz="4" w:space="0" w:color="AA610D" w:themeColor="accent1" w:themeShade="BF"/>
          <w:bottom w:val="single" w:sz="4" w:space="0" w:color="AA610D" w:themeColor="accent1" w:themeShade="BF"/>
          <w:right w:val="single" w:sz="4" w:space="0" w:color="AA610D" w:themeColor="accent1" w:themeShade="BF"/>
          <w:insideH w:val="single" w:sz="4" w:space="0" w:color="AA610D" w:themeColor="accent1" w:themeShade="BF"/>
          <w:insideV w:val="single" w:sz="4" w:space="0" w:color="AA610D" w:themeColor="accent1" w:themeShade="BF"/>
        </w:tblBorders>
        <w:tblLook w:val="04A0" w:firstRow="1" w:lastRow="0" w:firstColumn="1" w:lastColumn="0" w:noHBand="0" w:noVBand="1"/>
      </w:tblPr>
      <w:tblGrid>
        <w:gridCol w:w="750"/>
        <w:gridCol w:w="2066"/>
        <w:gridCol w:w="775"/>
        <w:gridCol w:w="1292"/>
        <w:gridCol w:w="2066"/>
        <w:gridCol w:w="2067"/>
      </w:tblGrid>
      <w:tr w:rsidR="0021558E" w:rsidRPr="00CC43B2" w14:paraId="670DD135" w14:textId="77777777" w:rsidTr="0006731D">
        <w:trPr>
          <w:cantSplit/>
          <w:trHeight w:val="575"/>
          <w:tblHeader/>
        </w:trPr>
        <w:tc>
          <w:tcPr>
            <w:tcW w:w="8856" w:type="dxa"/>
            <w:gridSpan w:val="6"/>
            <w:shd w:val="clear" w:color="auto" w:fill="AA610D" w:themeFill="accent1" w:themeFillShade="BF"/>
            <w:vAlign w:val="center"/>
          </w:tcPr>
          <w:p w14:paraId="338DEEC5" w14:textId="2528E39F" w:rsidR="0021558E" w:rsidRPr="00CC43B2" w:rsidRDefault="0021558E" w:rsidP="0021558E">
            <w:pPr>
              <w:spacing w:after="100" w:afterAutospacing="1" w:line="240" w:lineRule="auto"/>
              <w:rPr>
                <w:b/>
              </w:rPr>
            </w:pPr>
            <w:r w:rsidRPr="00CC43B2">
              <w:br w:type="page"/>
            </w:r>
            <w:r w:rsidRPr="00CC43B2">
              <w:rPr>
                <w:rFonts w:cs="Times New Roman"/>
                <w:b/>
                <w:color w:val="F2F2F2" w:themeColor="background1" w:themeShade="F2"/>
              </w:rPr>
              <w:t>SECTION 2:</w:t>
            </w:r>
            <w:r w:rsidR="009D47D5">
              <w:rPr>
                <w:rFonts w:cs="Times New Roman"/>
                <w:b/>
                <w:color w:val="F2F2F2" w:themeColor="background1" w:themeShade="F2"/>
              </w:rPr>
              <w:t xml:space="preserve"> </w:t>
            </w:r>
            <w:r w:rsidRPr="00CC43B2">
              <w:rPr>
                <w:rFonts w:cs="Times New Roman"/>
                <w:b/>
                <w:color w:val="F2F2F2" w:themeColor="background1" w:themeShade="F2"/>
              </w:rPr>
              <w:t>TECHNICAL GUIDANCE</w:t>
            </w:r>
          </w:p>
        </w:tc>
      </w:tr>
      <w:tr w:rsidR="0021558E" w:rsidRPr="00CC43B2" w14:paraId="014D43F2" w14:textId="77777777" w:rsidTr="0006731D">
        <w:trPr>
          <w:cantSplit/>
          <w:trHeight w:val="386"/>
          <w:tblHeader/>
        </w:trPr>
        <w:tc>
          <w:tcPr>
            <w:tcW w:w="738" w:type="dxa"/>
            <w:shd w:val="clear" w:color="auto" w:fill="F3B46B" w:themeFill="accent1" w:themeFillTint="99"/>
            <w:vAlign w:val="center"/>
          </w:tcPr>
          <w:p w14:paraId="181FCFB3" w14:textId="77777777" w:rsidR="0021558E" w:rsidRPr="00CC43B2" w:rsidRDefault="0021558E" w:rsidP="0021558E">
            <w:pPr>
              <w:spacing w:after="0" w:line="240" w:lineRule="auto"/>
              <w:rPr>
                <w:b/>
              </w:rPr>
            </w:pPr>
            <w:r w:rsidRPr="00CC43B2">
              <w:rPr>
                <w:b/>
              </w:rPr>
              <w:t>No.</w:t>
            </w:r>
          </w:p>
        </w:tc>
        <w:tc>
          <w:tcPr>
            <w:tcW w:w="2790" w:type="dxa"/>
            <w:gridSpan w:val="2"/>
            <w:shd w:val="clear" w:color="auto" w:fill="F3B46B" w:themeFill="accent1" w:themeFillTint="99"/>
            <w:vAlign w:val="center"/>
          </w:tcPr>
          <w:p w14:paraId="176FB9A8" w14:textId="77777777" w:rsidR="0021558E" w:rsidRPr="00CC43B2" w:rsidRDefault="0021558E" w:rsidP="0021558E">
            <w:pPr>
              <w:spacing w:after="0" w:line="240" w:lineRule="auto"/>
              <w:rPr>
                <w:b/>
              </w:rPr>
            </w:pPr>
            <w:r w:rsidRPr="00CC43B2">
              <w:rPr>
                <w:b/>
              </w:rPr>
              <w:t>Questions</w:t>
            </w:r>
          </w:p>
        </w:tc>
        <w:tc>
          <w:tcPr>
            <w:tcW w:w="5328" w:type="dxa"/>
            <w:gridSpan w:val="3"/>
            <w:shd w:val="clear" w:color="auto" w:fill="F3B46B" w:themeFill="accent1" w:themeFillTint="99"/>
            <w:vAlign w:val="center"/>
          </w:tcPr>
          <w:p w14:paraId="34321B47" w14:textId="77777777" w:rsidR="0021558E" w:rsidRPr="00CC43B2" w:rsidRDefault="0021558E" w:rsidP="0021558E">
            <w:pPr>
              <w:spacing w:after="0" w:line="240" w:lineRule="auto"/>
              <w:rPr>
                <w:b/>
              </w:rPr>
            </w:pPr>
            <w:r w:rsidRPr="00CC43B2">
              <w:rPr>
                <w:b/>
              </w:rPr>
              <w:t>Responses</w:t>
            </w:r>
          </w:p>
        </w:tc>
      </w:tr>
      <w:tr w:rsidR="0021558E" w:rsidRPr="00CC43B2" w14:paraId="541AACE0" w14:textId="77777777" w:rsidTr="0006731D">
        <w:trPr>
          <w:cantSplit/>
        </w:trPr>
        <w:tc>
          <w:tcPr>
            <w:tcW w:w="738" w:type="dxa"/>
          </w:tcPr>
          <w:p w14:paraId="0C344387" w14:textId="77777777" w:rsidR="0021558E" w:rsidRPr="00CC43B2" w:rsidRDefault="0021558E" w:rsidP="0006731D">
            <w:pPr>
              <w:jc w:val="left"/>
            </w:pPr>
            <w:r w:rsidRPr="00CC43B2">
              <w:t>Q 2.1</w:t>
            </w:r>
          </w:p>
        </w:tc>
        <w:tc>
          <w:tcPr>
            <w:tcW w:w="2790" w:type="dxa"/>
            <w:gridSpan w:val="2"/>
          </w:tcPr>
          <w:p w14:paraId="4C0F56C1" w14:textId="1EC5686F" w:rsidR="0021558E" w:rsidRPr="00CC43B2" w:rsidRDefault="0021558E" w:rsidP="0006731D">
            <w:pPr>
              <w:contextualSpacing/>
              <w:jc w:val="left"/>
              <w:rPr>
                <w:rFonts w:cs="Times New Roman"/>
              </w:rPr>
            </w:pPr>
            <w:r w:rsidRPr="00CC43B2">
              <w:rPr>
                <w:rFonts w:cs="Times New Roman"/>
              </w:rPr>
              <w:t>How many LLGs does the district have?</w:t>
            </w:r>
            <w:r w:rsidR="009D47D5">
              <w:rPr>
                <w:rFonts w:cs="Times New Roman"/>
              </w:rPr>
              <w:t xml:space="preserve"> </w:t>
            </w:r>
          </w:p>
        </w:tc>
        <w:tc>
          <w:tcPr>
            <w:tcW w:w="5328" w:type="dxa"/>
            <w:gridSpan w:val="3"/>
          </w:tcPr>
          <w:p w14:paraId="037FFEC0" w14:textId="77777777" w:rsidR="0021558E" w:rsidRPr="00CC43B2" w:rsidRDefault="0021558E" w:rsidP="0006731D">
            <w:pPr>
              <w:contextualSpacing/>
              <w:jc w:val="left"/>
              <w:rPr>
                <w:rFonts w:cs="Times New Roman"/>
              </w:rPr>
            </w:pPr>
            <w:r w:rsidRPr="00CC43B2">
              <w:rPr>
                <w:rFonts w:cs="Times New Roman"/>
              </w:rPr>
              <w:t>Number of LLGs:</w:t>
            </w:r>
          </w:p>
          <w:p w14:paraId="605CB243" w14:textId="77777777" w:rsidR="0021558E" w:rsidRPr="00CC43B2" w:rsidRDefault="0021558E" w:rsidP="0006731D">
            <w:pPr>
              <w:contextualSpacing/>
              <w:jc w:val="left"/>
              <w:rPr>
                <w:rFonts w:cs="Times New Roman"/>
              </w:rPr>
            </w:pPr>
          </w:p>
          <w:p w14:paraId="5F2F9C1D" w14:textId="516003CD" w:rsidR="0021558E" w:rsidRPr="00CC43B2" w:rsidRDefault="0021558E" w:rsidP="0006731D">
            <w:pPr>
              <w:contextualSpacing/>
              <w:jc w:val="left"/>
              <w:rPr>
                <w:rFonts w:cs="Times New Roman"/>
              </w:rPr>
            </w:pPr>
            <w:r w:rsidRPr="00CC43B2">
              <w:rPr>
                <w:rFonts w:cs="Times New Roman"/>
              </w:rPr>
              <w:t>How many have established Nutrition Coordination Committees (NCCs)?</w:t>
            </w:r>
            <w:r w:rsidR="009D47D5">
              <w:rPr>
                <w:rFonts w:cs="Times New Roman"/>
              </w:rPr>
              <w:t xml:space="preserve"> </w:t>
            </w:r>
          </w:p>
          <w:p w14:paraId="4084F454" w14:textId="77777777" w:rsidR="0021558E" w:rsidRPr="00CC43B2" w:rsidRDefault="0021558E" w:rsidP="0006731D">
            <w:pPr>
              <w:contextualSpacing/>
              <w:jc w:val="left"/>
              <w:rPr>
                <w:rFonts w:cs="Times New Roman"/>
              </w:rPr>
            </w:pPr>
          </w:p>
          <w:p w14:paraId="479E14A7" w14:textId="77777777" w:rsidR="0021558E" w:rsidRPr="00CC43B2" w:rsidRDefault="0021558E" w:rsidP="0006731D">
            <w:pPr>
              <w:contextualSpacing/>
              <w:jc w:val="left"/>
              <w:rPr>
                <w:rFonts w:cs="Times New Roman"/>
              </w:rPr>
            </w:pPr>
          </w:p>
          <w:p w14:paraId="168B3837" w14:textId="77777777" w:rsidR="0021558E" w:rsidRPr="00CC43B2" w:rsidRDefault="0021558E" w:rsidP="0006731D">
            <w:pPr>
              <w:contextualSpacing/>
              <w:jc w:val="left"/>
              <w:rPr>
                <w:rFonts w:cs="Times New Roman"/>
              </w:rPr>
            </w:pPr>
          </w:p>
          <w:p w14:paraId="75F85EE2" w14:textId="4CBFBAC1" w:rsidR="0021558E" w:rsidRPr="00CC43B2" w:rsidRDefault="0021558E" w:rsidP="0006731D">
            <w:pPr>
              <w:contextualSpacing/>
              <w:jc w:val="left"/>
              <w:rPr>
                <w:rFonts w:cs="Times New Roman"/>
              </w:rPr>
            </w:pPr>
            <w:r w:rsidRPr="00CC43B2">
              <w:rPr>
                <w:rFonts w:cs="Times New Roman"/>
              </w:rPr>
              <w:t>What is being done to facilitate the establishment of the remaining NCCs?</w:t>
            </w:r>
            <w:r w:rsidRPr="00CC43B2">
              <w:rPr>
                <w:rFonts w:cs="Times New Roman"/>
              </w:rPr>
              <w:br/>
            </w:r>
            <w:r w:rsidRPr="00CC43B2">
              <w:rPr>
                <w:rFonts w:cs="Times New Roman"/>
              </w:rPr>
              <w:br/>
            </w:r>
          </w:p>
          <w:p w14:paraId="545CFA30" w14:textId="77777777" w:rsidR="0021558E" w:rsidRPr="00CC43B2" w:rsidRDefault="0021558E" w:rsidP="0006731D">
            <w:pPr>
              <w:contextualSpacing/>
              <w:jc w:val="left"/>
              <w:rPr>
                <w:rFonts w:cs="Times New Roman"/>
                <w:u w:val="single"/>
              </w:rPr>
            </w:pPr>
            <w:r w:rsidRPr="00CC43B2">
              <w:rPr>
                <w:rFonts w:cs="Times New Roman"/>
                <w:u w:val="single"/>
              </w:rPr>
              <w:t>Means of verification</w:t>
            </w:r>
          </w:p>
          <w:p w14:paraId="0DF6E778" w14:textId="77777777" w:rsidR="0021558E" w:rsidRPr="00CC43B2" w:rsidRDefault="0021558E" w:rsidP="0006731D">
            <w:pPr>
              <w:pStyle w:val="ListParagraph"/>
              <w:numPr>
                <w:ilvl w:val="0"/>
                <w:numId w:val="25"/>
              </w:numPr>
              <w:spacing w:after="160" w:line="259" w:lineRule="auto"/>
              <w:jc w:val="left"/>
            </w:pPr>
            <w:r w:rsidRPr="00CC43B2">
              <w:t>Circular on formation of NCCs</w:t>
            </w:r>
          </w:p>
        </w:tc>
      </w:tr>
      <w:tr w:rsidR="0021558E" w:rsidRPr="00CC43B2" w14:paraId="30625DEC" w14:textId="77777777" w:rsidTr="0006731D">
        <w:trPr>
          <w:cantSplit/>
        </w:trPr>
        <w:tc>
          <w:tcPr>
            <w:tcW w:w="738" w:type="dxa"/>
          </w:tcPr>
          <w:p w14:paraId="1E66F5C1" w14:textId="77777777" w:rsidR="0021558E" w:rsidRPr="00CC43B2" w:rsidRDefault="0021558E" w:rsidP="0006731D">
            <w:pPr>
              <w:jc w:val="left"/>
            </w:pPr>
            <w:r w:rsidRPr="00CC43B2">
              <w:t>Q 2.2</w:t>
            </w:r>
          </w:p>
        </w:tc>
        <w:tc>
          <w:tcPr>
            <w:tcW w:w="2790" w:type="dxa"/>
            <w:gridSpan w:val="2"/>
          </w:tcPr>
          <w:p w14:paraId="6EEEA190" w14:textId="77777777" w:rsidR="0021558E" w:rsidRPr="00CC43B2" w:rsidRDefault="0021558E" w:rsidP="0006731D">
            <w:pPr>
              <w:jc w:val="left"/>
            </w:pPr>
            <w:r w:rsidRPr="00CC43B2">
              <w:rPr>
                <w:rFonts w:cs="Times New Roman"/>
              </w:rPr>
              <w:t>Has the DNCC oriented the NCCs?</w:t>
            </w:r>
          </w:p>
        </w:tc>
        <w:tc>
          <w:tcPr>
            <w:tcW w:w="5328" w:type="dxa"/>
            <w:gridSpan w:val="3"/>
          </w:tcPr>
          <w:p w14:paraId="53B8F0D8" w14:textId="6E4D5371" w:rsidR="0021558E" w:rsidRPr="00CC43B2" w:rsidRDefault="009325F5" w:rsidP="0006731D">
            <w:pPr>
              <w:contextualSpacing/>
              <w:jc w:val="left"/>
              <w:rPr>
                <w:rFonts w:cs="Times New Roman"/>
              </w:rPr>
            </w:pPr>
            <w:sdt>
              <w:sdtPr>
                <w:rPr>
                  <w:rFonts w:cs="Times New Roman"/>
                </w:rPr>
                <w:id w:val="1310981002"/>
                <w14:checkbox>
                  <w14:checked w14:val="0"/>
                  <w14:checkedState w14:val="2612" w14:font="MS Gothic"/>
                  <w14:uncheckedState w14:val="2610" w14:font="MS Gothic"/>
                </w14:checkbox>
              </w:sdtPr>
              <w:sdtEndPr/>
              <w:sdtContent>
                <w:r w:rsidR="0021558E" w:rsidRPr="00CC43B2">
                  <w:rPr>
                    <w:rFonts w:ascii="Segoe UI Symbol" w:eastAsia="MS Gothic" w:hAnsi="Segoe UI Symbol" w:cs="Segoe UI Symbol"/>
                  </w:rPr>
                  <w:t>☐</w:t>
                </w:r>
              </w:sdtContent>
            </w:sdt>
            <w:r w:rsidR="009D47D5">
              <w:rPr>
                <w:rFonts w:cs="Times New Roman"/>
              </w:rPr>
              <w:t xml:space="preserve"> </w:t>
            </w:r>
            <w:r w:rsidR="0021558E" w:rsidRPr="00CC43B2">
              <w:rPr>
                <w:rFonts w:cs="Times New Roman"/>
              </w:rPr>
              <w:t xml:space="preserve">Yes. </w:t>
            </w:r>
            <w:r w:rsidR="0021558E" w:rsidRPr="00CC43B2">
              <w:rPr>
                <w:rFonts w:cs="Times New Roman"/>
                <w:i/>
              </w:rPr>
              <w:t>Probe how many have been oriented and the institution that supported the orientation.</w:t>
            </w:r>
          </w:p>
          <w:p w14:paraId="78FC7F15" w14:textId="77777777" w:rsidR="0021558E" w:rsidRPr="00CC43B2" w:rsidRDefault="0021558E" w:rsidP="0006731D">
            <w:pPr>
              <w:contextualSpacing/>
              <w:jc w:val="left"/>
              <w:rPr>
                <w:rFonts w:cs="Times New Roman"/>
              </w:rPr>
            </w:pPr>
          </w:p>
          <w:p w14:paraId="09A4490F" w14:textId="01992DF4" w:rsidR="0021558E" w:rsidRPr="00CC43B2" w:rsidRDefault="009325F5" w:rsidP="0006731D">
            <w:pPr>
              <w:contextualSpacing/>
              <w:jc w:val="left"/>
              <w:rPr>
                <w:rFonts w:cs="Times New Roman"/>
                <w:i/>
              </w:rPr>
            </w:pPr>
            <w:sdt>
              <w:sdtPr>
                <w:rPr>
                  <w:rFonts w:cs="Times New Roman"/>
                </w:rPr>
                <w:id w:val="1567308232"/>
                <w14:checkbox>
                  <w14:checked w14:val="0"/>
                  <w14:checkedState w14:val="2612" w14:font="MS Gothic"/>
                  <w14:uncheckedState w14:val="2610" w14:font="MS Gothic"/>
                </w14:checkbox>
              </w:sdtPr>
              <w:sdtEndPr/>
              <w:sdtContent>
                <w:r w:rsidR="0021558E" w:rsidRPr="00CC43B2">
                  <w:rPr>
                    <w:rFonts w:ascii="Segoe UI Symbol" w:eastAsia="MS Gothic" w:hAnsi="Segoe UI Symbol" w:cs="Segoe UI Symbol"/>
                  </w:rPr>
                  <w:t>☐</w:t>
                </w:r>
              </w:sdtContent>
            </w:sdt>
            <w:r w:rsidR="009D47D5">
              <w:rPr>
                <w:rFonts w:cs="Times New Roman"/>
              </w:rPr>
              <w:t xml:space="preserve"> </w:t>
            </w:r>
            <w:r w:rsidR="0021558E" w:rsidRPr="00CC43B2">
              <w:rPr>
                <w:rFonts w:cs="Times New Roman"/>
              </w:rPr>
              <w:t xml:space="preserve">No. </w:t>
            </w:r>
            <w:r w:rsidR="0021558E" w:rsidRPr="00CC43B2">
              <w:rPr>
                <w:rFonts w:cs="Times New Roman"/>
                <w:i/>
              </w:rPr>
              <w:t>Probe what is being done to orient the NCCs.</w:t>
            </w:r>
          </w:p>
          <w:p w14:paraId="7E9384CF" w14:textId="77777777" w:rsidR="0021558E" w:rsidRPr="00CC43B2" w:rsidRDefault="0021558E" w:rsidP="0006731D">
            <w:pPr>
              <w:contextualSpacing/>
              <w:jc w:val="left"/>
              <w:rPr>
                <w:rFonts w:cs="Times New Roman"/>
                <w:i/>
              </w:rPr>
            </w:pPr>
          </w:p>
          <w:p w14:paraId="7C5AFA86" w14:textId="77777777" w:rsidR="0021558E" w:rsidRPr="00CC43B2" w:rsidRDefault="0021558E" w:rsidP="0006731D">
            <w:pPr>
              <w:contextualSpacing/>
              <w:jc w:val="left"/>
              <w:rPr>
                <w:rFonts w:cs="Times New Roman"/>
                <w:u w:val="single"/>
              </w:rPr>
            </w:pPr>
            <w:r w:rsidRPr="00CC43B2">
              <w:rPr>
                <w:rFonts w:cs="Times New Roman"/>
                <w:u w:val="single"/>
              </w:rPr>
              <w:t>Means of verification</w:t>
            </w:r>
          </w:p>
          <w:p w14:paraId="4949D44D" w14:textId="77777777" w:rsidR="0021558E" w:rsidRPr="00CC43B2" w:rsidRDefault="0021558E" w:rsidP="0006731D">
            <w:pPr>
              <w:pStyle w:val="ListParagraph"/>
              <w:numPr>
                <w:ilvl w:val="0"/>
                <w:numId w:val="25"/>
              </w:numPr>
              <w:spacing w:after="160" w:line="259" w:lineRule="auto"/>
              <w:jc w:val="left"/>
            </w:pPr>
            <w:r w:rsidRPr="00CC43B2">
              <w:t>Orientation report</w:t>
            </w:r>
          </w:p>
        </w:tc>
      </w:tr>
      <w:tr w:rsidR="0021558E" w:rsidRPr="00CC43B2" w14:paraId="4B9F9B66" w14:textId="77777777" w:rsidTr="0006731D">
        <w:trPr>
          <w:cantSplit/>
        </w:trPr>
        <w:tc>
          <w:tcPr>
            <w:tcW w:w="738" w:type="dxa"/>
          </w:tcPr>
          <w:p w14:paraId="48B9F94E" w14:textId="77777777" w:rsidR="0021558E" w:rsidRPr="00CC43B2" w:rsidRDefault="0021558E" w:rsidP="0006731D">
            <w:pPr>
              <w:jc w:val="left"/>
            </w:pPr>
            <w:r w:rsidRPr="00CC43B2">
              <w:lastRenderedPageBreak/>
              <w:t>Q 2.3</w:t>
            </w:r>
          </w:p>
        </w:tc>
        <w:tc>
          <w:tcPr>
            <w:tcW w:w="2790" w:type="dxa"/>
            <w:gridSpan w:val="2"/>
          </w:tcPr>
          <w:p w14:paraId="219E059F" w14:textId="77777777" w:rsidR="0021558E" w:rsidRPr="00CC43B2" w:rsidRDefault="0021558E" w:rsidP="0006731D">
            <w:pPr>
              <w:jc w:val="left"/>
              <w:rPr>
                <w:rFonts w:cs="Times New Roman"/>
              </w:rPr>
            </w:pPr>
            <w:r w:rsidRPr="00CC43B2">
              <w:rPr>
                <w:rFonts w:cs="Times New Roman"/>
              </w:rPr>
              <w:t>What nutrition issues were presented to District Technical Planning Committee (DTPC) in the last quarter?</w:t>
            </w:r>
          </w:p>
        </w:tc>
        <w:tc>
          <w:tcPr>
            <w:tcW w:w="5328" w:type="dxa"/>
            <w:gridSpan w:val="3"/>
          </w:tcPr>
          <w:p w14:paraId="464A67E6" w14:textId="77777777" w:rsidR="0021558E" w:rsidRPr="00CC43B2" w:rsidRDefault="0021558E" w:rsidP="0006731D">
            <w:pPr>
              <w:contextualSpacing/>
              <w:jc w:val="left"/>
              <w:rPr>
                <w:rFonts w:cs="Times New Roman"/>
              </w:rPr>
            </w:pPr>
            <w:r w:rsidRPr="00CC43B2">
              <w:rPr>
                <w:rFonts w:cs="Times New Roman"/>
              </w:rPr>
              <w:t xml:space="preserve">List the nutrition issues presented: </w:t>
            </w:r>
          </w:p>
          <w:p w14:paraId="2F80B2CE" w14:textId="77777777" w:rsidR="0021558E" w:rsidRPr="00CC43B2" w:rsidRDefault="0021558E" w:rsidP="0006731D">
            <w:pPr>
              <w:contextualSpacing/>
              <w:jc w:val="left"/>
              <w:rPr>
                <w:rFonts w:cs="Times New Roman"/>
              </w:rPr>
            </w:pPr>
          </w:p>
          <w:p w14:paraId="775850EA" w14:textId="77777777" w:rsidR="0021558E" w:rsidRPr="00CC43B2" w:rsidRDefault="0021558E" w:rsidP="0006731D">
            <w:pPr>
              <w:contextualSpacing/>
              <w:jc w:val="left"/>
              <w:rPr>
                <w:rFonts w:cs="Times New Roman"/>
              </w:rPr>
            </w:pPr>
          </w:p>
          <w:p w14:paraId="1225172C" w14:textId="77777777" w:rsidR="0021558E" w:rsidRPr="00CC43B2" w:rsidRDefault="0021558E" w:rsidP="0006731D">
            <w:pPr>
              <w:contextualSpacing/>
              <w:jc w:val="left"/>
              <w:rPr>
                <w:rFonts w:cs="Times New Roman"/>
              </w:rPr>
            </w:pPr>
          </w:p>
          <w:p w14:paraId="33F6B7B2" w14:textId="77777777" w:rsidR="0021558E" w:rsidRPr="00CC43B2" w:rsidRDefault="0021558E" w:rsidP="0006731D">
            <w:pPr>
              <w:contextualSpacing/>
              <w:jc w:val="left"/>
              <w:rPr>
                <w:rFonts w:cs="Times New Roman"/>
              </w:rPr>
            </w:pPr>
            <w:r w:rsidRPr="00CC43B2">
              <w:rPr>
                <w:rFonts w:cs="Times New Roman"/>
              </w:rPr>
              <w:t xml:space="preserve">What actions have been taken as a result of presenting nutrition issues to the DTPC in the last quarter? </w:t>
            </w:r>
          </w:p>
          <w:p w14:paraId="1AF1F0CC" w14:textId="77777777" w:rsidR="0021558E" w:rsidRPr="00CC43B2" w:rsidRDefault="0021558E" w:rsidP="0006731D">
            <w:pPr>
              <w:contextualSpacing/>
              <w:jc w:val="left"/>
              <w:rPr>
                <w:rFonts w:cs="Times New Roman"/>
              </w:rPr>
            </w:pPr>
          </w:p>
          <w:p w14:paraId="4EAF8060" w14:textId="77777777" w:rsidR="0021558E" w:rsidRPr="00CC43B2" w:rsidRDefault="0021558E" w:rsidP="0006731D">
            <w:pPr>
              <w:contextualSpacing/>
              <w:jc w:val="left"/>
              <w:rPr>
                <w:rFonts w:cs="Times New Roman"/>
              </w:rPr>
            </w:pPr>
          </w:p>
          <w:p w14:paraId="3DDCBA8B" w14:textId="77777777" w:rsidR="0021558E" w:rsidRPr="00CC43B2" w:rsidRDefault="0021558E" w:rsidP="0006731D">
            <w:pPr>
              <w:contextualSpacing/>
              <w:jc w:val="left"/>
              <w:rPr>
                <w:rFonts w:cs="Times New Roman"/>
                <w:i/>
              </w:rPr>
            </w:pPr>
            <w:r w:rsidRPr="00CC43B2">
              <w:rPr>
                <w:rFonts w:cs="Times New Roman"/>
                <w:i/>
              </w:rPr>
              <w:t>Probe for challenges if no nutrition issues were presented.</w:t>
            </w:r>
          </w:p>
          <w:p w14:paraId="57ED2DE7" w14:textId="77777777" w:rsidR="0021558E" w:rsidRPr="00CC43B2" w:rsidRDefault="0021558E" w:rsidP="0006731D">
            <w:pPr>
              <w:contextualSpacing/>
              <w:jc w:val="left"/>
              <w:rPr>
                <w:rFonts w:cs="Times New Roman"/>
                <w:i/>
              </w:rPr>
            </w:pPr>
          </w:p>
          <w:p w14:paraId="4106D4BA" w14:textId="77777777" w:rsidR="0021558E" w:rsidRPr="00CC43B2" w:rsidRDefault="0021558E" w:rsidP="0006731D">
            <w:pPr>
              <w:contextualSpacing/>
              <w:jc w:val="left"/>
              <w:rPr>
                <w:rFonts w:cs="Times New Roman"/>
                <w:u w:val="single"/>
              </w:rPr>
            </w:pPr>
            <w:r w:rsidRPr="00CC43B2">
              <w:rPr>
                <w:rFonts w:cs="Times New Roman"/>
                <w:u w:val="single"/>
              </w:rPr>
              <w:t>Means of verification</w:t>
            </w:r>
          </w:p>
          <w:p w14:paraId="3E1BCD4B" w14:textId="77777777" w:rsidR="0021558E" w:rsidRPr="00CC43B2" w:rsidRDefault="0021558E" w:rsidP="0006731D">
            <w:pPr>
              <w:pStyle w:val="ListParagraph"/>
              <w:numPr>
                <w:ilvl w:val="0"/>
                <w:numId w:val="25"/>
              </w:numPr>
              <w:spacing w:after="160" w:line="259" w:lineRule="auto"/>
              <w:jc w:val="left"/>
            </w:pPr>
            <w:r w:rsidRPr="00CC43B2">
              <w:t>Action memo from the DTPC on nutrition issues</w:t>
            </w:r>
          </w:p>
        </w:tc>
      </w:tr>
      <w:tr w:rsidR="0021558E" w:rsidRPr="00CC43B2" w14:paraId="29A4B081" w14:textId="77777777" w:rsidTr="0006731D">
        <w:trPr>
          <w:cantSplit/>
        </w:trPr>
        <w:tc>
          <w:tcPr>
            <w:tcW w:w="738" w:type="dxa"/>
          </w:tcPr>
          <w:p w14:paraId="45197A23" w14:textId="77777777" w:rsidR="0021558E" w:rsidRPr="00CC43B2" w:rsidRDefault="0021558E" w:rsidP="0006731D">
            <w:pPr>
              <w:jc w:val="left"/>
            </w:pPr>
            <w:r w:rsidRPr="00CC43B2">
              <w:t>Q 2.4</w:t>
            </w:r>
          </w:p>
        </w:tc>
        <w:tc>
          <w:tcPr>
            <w:tcW w:w="2790" w:type="dxa"/>
            <w:gridSpan w:val="2"/>
          </w:tcPr>
          <w:p w14:paraId="7D6F61A2" w14:textId="77777777" w:rsidR="0021558E" w:rsidRPr="00CC43B2" w:rsidRDefault="0021558E" w:rsidP="0006731D">
            <w:pPr>
              <w:jc w:val="left"/>
              <w:rPr>
                <w:rFonts w:cs="Times New Roman"/>
              </w:rPr>
            </w:pPr>
            <w:r w:rsidRPr="00CC43B2">
              <w:rPr>
                <w:rFonts w:cs="Times New Roman"/>
              </w:rPr>
              <w:t>What nutrition issues were presented to the District Council in the last quarter?</w:t>
            </w:r>
          </w:p>
        </w:tc>
        <w:tc>
          <w:tcPr>
            <w:tcW w:w="5328" w:type="dxa"/>
            <w:gridSpan w:val="3"/>
          </w:tcPr>
          <w:p w14:paraId="35018AA6" w14:textId="77777777" w:rsidR="0021558E" w:rsidRPr="00CC43B2" w:rsidRDefault="0021558E" w:rsidP="0006731D">
            <w:pPr>
              <w:contextualSpacing/>
              <w:jc w:val="left"/>
              <w:rPr>
                <w:rFonts w:cs="Times New Roman"/>
              </w:rPr>
            </w:pPr>
            <w:r w:rsidRPr="00CC43B2">
              <w:rPr>
                <w:rFonts w:cs="Times New Roman"/>
              </w:rPr>
              <w:t xml:space="preserve">List the nutrition issues presented: </w:t>
            </w:r>
          </w:p>
          <w:p w14:paraId="1730D374" w14:textId="77777777" w:rsidR="0021558E" w:rsidRPr="00CC43B2" w:rsidRDefault="0021558E" w:rsidP="0006731D">
            <w:pPr>
              <w:contextualSpacing/>
              <w:jc w:val="left"/>
              <w:rPr>
                <w:rFonts w:cs="Times New Roman"/>
              </w:rPr>
            </w:pPr>
          </w:p>
          <w:p w14:paraId="472CD81D" w14:textId="77777777" w:rsidR="0021558E" w:rsidRPr="00CC43B2" w:rsidRDefault="0021558E" w:rsidP="0006731D">
            <w:pPr>
              <w:contextualSpacing/>
              <w:jc w:val="left"/>
              <w:rPr>
                <w:rFonts w:cs="Times New Roman"/>
              </w:rPr>
            </w:pPr>
          </w:p>
          <w:p w14:paraId="1E6BBB9C" w14:textId="77777777" w:rsidR="0021558E" w:rsidRPr="00CC43B2" w:rsidRDefault="0021558E" w:rsidP="0006731D">
            <w:pPr>
              <w:contextualSpacing/>
              <w:jc w:val="left"/>
              <w:rPr>
                <w:rFonts w:cs="Times New Roman"/>
              </w:rPr>
            </w:pPr>
          </w:p>
          <w:p w14:paraId="260918CE" w14:textId="77777777" w:rsidR="0021558E" w:rsidRPr="00CC43B2" w:rsidRDefault="0021558E" w:rsidP="0006731D">
            <w:pPr>
              <w:contextualSpacing/>
              <w:jc w:val="left"/>
              <w:rPr>
                <w:rFonts w:cs="Times New Roman"/>
              </w:rPr>
            </w:pPr>
            <w:r w:rsidRPr="00CC43B2">
              <w:rPr>
                <w:rFonts w:cs="Times New Roman"/>
              </w:rPr>
              <w:t xml:space="preserve">What actions have been taken as a result of presenting nutrition issues to the District Council in the last quarter? </w:t>
            </w:r>
          </w:p>
          <w:p w14:paraId="4609551A" w14:textId="77777777" w:rsidR="0021558E" w:rsidRPr="00CC43B2" w:rsidRDefault="0021558E" w:rsidP="0006731D">
            <w:pPr>
              <w:contextualSpacing/>
              <w:jc w:val="left"/>
              <w:rPr>
                <w:rFonts w:cs="Times New Roman"/>
              </w:rPr>
            </w:pPr>
          </w:p>
          <w:p w14:paraId="6F129E1C" w14:textId="77777777" w:rsidR="0021558E" w:rsidRPr="00CC43B2" w:rsidRDefault="0021558E" w:rsidP="0006731D">
            <w:pPr>
              <w:contextualSpacing/>
              <w:jc w:val="left"/>
              <w:rPr>
                <w:rFonts w:cs="Times New Roman"/>
              </w:rPr>
            </w:pPr>
          </w:p>
          <w:p w14:paraId="384885F1" w14:textId="77777777" w:rsidR="0021558E" w:rsidRPr="00CC43B2" w:rsidRDefault="0021558E" w:rsidP="0006731D">
            <w:pPr>
              <w:contextualSpacing/>
              <w:jc w:val="left"/>
              <w:rPr>
                <w:rFonts w:cs="Times New Roman"/>
                <w:i/>
              </w:rPr>
            </w:pPr>
            <w:r w:rsidRPr="00CC43B2">
              <w:rPr>
                <w:rFonts w:cs="Times New Roman"/>
                <w:i/>
              </w:rPr>
              <w:t>Probe for challenges if no nutrition issues were presented.</w:t>
            </w:r>
          </w:p>
          <w:p w14:paraId="51474C6F" w14:textId="77777777" w:rsidR="0021558E" w:rsidRPr="00CC43B2" w:rsidRDefault="0021558E" w:rsidP="0006731D">
            <w:pPr>
              <w:contextualSpacing/>
              <w:jc w:val="left"/>
              <w:rPr>
                <w:rFonts w:cs="Times New Roman"/>
                <w:i/>
              </w:rPr>
            </w:pPr>
          </w:p>
          <w:p w14:paraId="374C2F04" w14:textId="77777777" w:rsidR="0021558E" w:rsidRPr="00CC43B2" w:rsidRDefault="0021558E" w:rsidP="0006731D">
            <w:pPr>
              <w:contextualSpacing/>
              <w:jc w:val="left"/>
              <w:rPr>
                <w:rFonts w:cs="Times New Roman"/>
                <w:u w:val="single"/>
              </w:rPr>
            </w:pPr>
            <w:r w:rsidRPr="00CC43B2">
              <w:rPr>
                <w:rFonts w:cs="Times New Roman"/>
                <w:u w:val="single"/>
              </w:rPr>
              <w:t>Means of verification</w:t>
            </w:r>
          </w:p>
          <w:p w14:paraId="00B48D7D" w14:textId="77777777" w:rsidR="0021558E" w:rsidRPr="00CC43B2" w:rsidRDefault="0021558E" w:rsidP="0006731D">
            <w:pPr>
              <w:pStyle w:val="ListParagraph"/>
              <w:numPr>
                <w:ilvl w:val="0"/>
                <w:numId w:val="25"/>
              </w:numPr>
              <w:spacing w:after="160" w:line="259" w:lineRule="auto"/>
              <w:jc w:val="left"/>
              <w:rPr>
                <w:i/>
              </w:rPr>
            </w:pPr>
            <w:r w:rsidRPr="00CC43B2">
              <w:t>District Council minutes with nutrition issues</w:t>
            </w:r>
          </w:p>
        </w:tc>
      </w:tr>
      <w:tr w:rsidR="0021558E" w:rsidRPr="00CC43B2" w14:paraId="2EA6F1B6" w14:textId="77777777" w:rsidTr="0006731D">
        <w:trPr>
          <w:cantSplit/>
        </w:trPr>
        <w:tc>
          <w:tcPr>
            <w:tcW w:w="738" w:type="dxa"/>
            <w:vMerge w:val="restart"/>
          </w:tcPr>
          <w:p w14:paraId="2E141244" w14:textId="77777777" w:rsidR="0021558E" w:rsidRPr="00CC43B2" w:rsidRDefault="0021558E" w:rsidP="0006731D">
            <w:pPr>
              <w:jc w:val="left"/>
            </w:pPr>
            <w:r w:rsidRPr="00CC43B2">
              <w:t>Q 2.5</w:t>
            </w:r>
          </w:p>
        </w:tc>
        <w:tc>
          <w:tcPr>
            <w:tcW w:w="8118" w:type="dxa"/>
            <w:gridSpan w:val="5"/>
          </w:tcPr>
          <w:p w14:paraId="530D9208" w14:textId="77777777" w:rsidR="0021558E" w:rsidRPr="00CC43B2" w:rsidRDefault="0021558E" w:rsidP="0006731D">
            <w:pPr>
              <w:autoSpaceDE w:val="0"/>
              <w:autoSpaceDN w:val="0"/>
              <w:adjustRightInd w:val="0"/>
              <w:contextualSpacing/>
              <w:jc w:val="left"/>
              <w:rPr>
                <w:rFonts w:cs="Times New Roman"/>
              </w:rPr>
            </w:pPr>
            <w:r w:rsidRPr="00CC43B2">
              <w:rPr>
                <w:rFonts w:cs="Times New Roman"/>
                <w:spacing w:val="-2"/>
              </w:rPr>
              <w:t>What technical guidance was provided to departments and partners in the last quarter?</w:t>
            </w:r>
          </w:p>
          <w:p w14:paraId="4AA81E80" w14:textId="77777777" w:rsidR="0021558E" w:rsidRPr="00CC43B2" w:rsidRDefault="0021558E" w:rsidP="0006731D">
            <w:pPr>
              <w:contextualSpacing/>
              <w:jc w:val="left"/>
              <w:rPr>
                <w:rFonts w:cs="Times New Roman"/>
              </w:rPr>
            </w:pPr>
            <w:r w:rsidRPr="00CC43B2">
              <w:rPr>
                <w:rFonts w:cs="Times New Roman"/>
              </w:rPr>
              <w:t>List the activities:</w:t>
            </w:r>
          </w:p>
        </w:tc>
      </w:tr>
      <w:tr w:rsidR="0021558E" w:rsidRPr="00CC43B2" w14:paraId="259FC5B2" w14:textId="77777777" w:rsidTr="0006731D">
        <w:trPr>
          <w:cantSplit/>
        </w:trPr>
        <w:tc>
          <w:tcPr>
            <w:tcW w:w="738" w:type="dxa"/>
            <w:vMerge/>
          </w:tcPr>
          <w:p w14:paraId="5593AB75" w14:textId="77777777" w:rsidR="0021558E" w:rsidRPr="00CC43B2" w:rsidRDefault="0021558E" w:rsidP="0006731D">
            <w:pPr>
              <w:jc w:val="left"/>
            </w:pPr>
          </w:p>
        </w:tc>
        <w:tc>
          <w:tcPr>
            <w:tcW w:w="2029" w:type="dxa"/>
            <w:shd w:val="clear" w:color="auto" w:fill="AA610D" w:themeFill="accent1" w:themeFillShade="BF"/>
          </w:tcPr>
          <w:p w14:paraId="1D258744" w14:textId="77777777" w:rsidR="0021558E" w:rsidRPr="00CC43B2" w:rsidRDefault="0021558E" w:rsidP="0006731D">
            <w:pPr>
              <w:autoSpaceDE w:val="0"/>
              <w:autoSpaceDN w:val="0"/>
              <w:adjustRightInd w:val="0"/>
              <w:contextualSpacing/>
              <w:jc w:val="left"/>
              <w:rPr>
                <w:rFonts w:cs="Times New Roman"/>
                <w:color w:val="F2F2F2" w:themeColor="background1" w:themeShade="F2"/>
                <w:spacing w:val="-2"/>
              </w:rPr>
            </w:pPr>
            <w:r w:rsidRPr="00CC43B2">
              <w:rPr>
                <w:rFonts w:cs="Times New Roman"/>
                <w:b/>
                <w:color w:val="F2F2F2" w:themeColor="background1" w:themeShade="F2"/>
              </w:rPr>
              <w:t>Activity</w:t>
            </w:r>
          </w:p>
        </w:tc>
        <w:tc>
          <w:tcPr>
            <w:tcW w:w="2030" w:type="dxa"/>
            <w:gridSpan w:val="2"/>
            <w:shd w:val="clear" w:color="auto" w:fill="AA610D" w:themeFill="accent1" w:themeFillShade="BF"/>
          </w:tcPr>
          <w:p w14:paraId="43C2F46D" w14:textId="77777777" w:rsidR="0021558E" w:rsidRPr="00CC43B2" w:rsidRDefault="0021558E" w:rsidP="0006731D">
            <w:pPr>
              <w:tabs>
                <w:tab w:val="center" w:pos="907"/>
              </w:tabs>
              <w:autoSpaceDE w:val="0"/>
              <w:autoSpaceDN w:val="0"/>
              <w:adjustRightInd w:val="0"/>
              <w:contextualSpacing/>
              <w:jc w:val="left"/>
              <w:rPr>
                <w:rFonts w:cs="Times New Roman"/>
                <w:color w:val="F2F2F2" w:themeColor="background1" w:themeShade="F2"/>
                <w:spacing w:val="-2"/>
              </w:rPr>
            </w:pPr>
            <w:r w:rsidRPr="00CC43B2">
              <w:rPr>
                <w:rFonts w:cs="Times New Roman"/>
                <w:b/>
                <w:color w:val="F2F2F2" w:themeColor="background1" w:themeShade="F2"/>
              </w:rPr>
              <w:tab/>
              <w:t>Platform Used</w:t>
            </w:r>
          </w:p>
        </w:tc>
        <w:tc>
          <w:tcPr>
            <w:tcW w:w="2029" w:type="dxa"/>
            <w:shd w:val="clear" w:color="auto" w:fill="AA610D" w:themeFill="accent1" w:themeFillShade="BF"/>
          </w:tcPr>
          <w:p w14:paraId="2927C055" w14:textId="77777777" w:rsidR="0021558E" w:rsidRPr="00CC43B2" w:rsidRDefault="0021558E" w:rsidP="0021558E">
            <w:pPr>
              <w:autoSpaceDE w:val="0"/>
              <w:autoSpaceDN w:val="0"/>
              <w:adjustRightInd w:val="0"/>
              <w:contextualSpacing/>
              <w:jc w:val="center"/>
              <w:rPr>
                <w:rFonts w:cs="Times New Roman"/>
                <w:color w:val="F2F2F2" w:themeColor="background1" w:themeShade="F2"/>
                <w:spacing w:val="-2"/>
              </w:rPr>
            </w:pPr>
            <w:r w:rsidRPr="00CC43B2">
              <w:rPr>
                <w:rFonts w:cs="Times New Roman"/>
                <w:b/>
                <w:color w:val="F2F2F2" w:themeColor="background1" w:themeShade="F2"/>
              </w:rPr>
              <w:t>Target Audience</w:t>
            </w:r>
          </w:p>
        </w:tc>
        <w:tc>
          <w:tcPr>
            <w:tcW w:w="2030" w:type="dxa"/>
            <w:shd w:val="clear" w:color="auto" w:fill="AA610D" w:themeFill="accent1" w:themeFillShade="BF"/>
          </w:tcPr>
          <w:p w14:paraId="750A4256" w14:textId="77777777" w:rsidR="0021558E" w:rsidRPr="00CC43B2" w:rsidRDefault="0021558E" w:rsidP="0021558E">
            <w:pPr>
              <w:autoSpaceDE w:val="0"/>
              <w:autoSpaceDN w:val="0"/>
              <w:adjustRightInd w:val="0"/>
              <w:contextualSpacing/>
              <w:jc w:val="center"/>
              <w:rPr>
                <w:rFonts w:cs="Times New Roman"/>
                <w:color w:val="F2F2F2" w:themeColor="background1" w:themeShade="F2"/>
                <w:spacing w:val="-2"/>
              </w:rPr>
            </w:pPr>
            <w:r w:rsidRPr="00CC43B2">
              <w:rPr>
                <w:rFonts w:cs="Times New Roman"/>
                <w:b/>
                <w:color w:val="F2F2F2" w:themeColor="background1" w:themeShade="F2"/>
              </w:rPr>
              <w:t>Results/Output</w:t>
            </w:r>
          </w:p>
        </w:tc>
      </w:tr>
      <w:tr w:rsidR="0021558E" w:rsidRPr="00CC43B2" w14:paraId="4F497DA2" w14:textId="77777777" w:rsidTr="0006731D">
        <w:trPr>
          <w:cantSplit/>
          <w:trHeight w:val="432"/>
        </w:trPr>
        <w:tc>
          <w:tcPr>
            <w:tcW w:w="738" w:type="dxa"/>
            <w:vMerge/>
          </w:tcPr>
          <w:p w14:paraId="7D6FF93B" w14:textId="77777777" w:rsidR="0021558E" w:rsidRPr="00CC43B2" w:rsidRDefault="0021558E" w:rsidP="0021558E"/>
        </w:tc>
        <w:tc>
          <w:tcPr>
            <w:tcW w:w="2029" w:type="dxa"/>
          </w:tcPr>
          <w:p w14:paraId="4BB935C8" w14:textId="77777777" w:rsidR="0021558E" w:rsidRPr="00CC43B2" w:rsidRDefault="0021558E" w:rsidP="0021558E">
            <w:pPr>
              <w:autoSpaceDE w:val="0"/>
              <w:autoSpaceDN w:val="0"/>
              <w:adjustRightInd w:val="0"/>
              <w:contextualSpacing/>
              <w:rPr>
                <w:rFonts w:cs="Times New Roman"/>
                <w:spacing w:val="-2"/>
              </w:rPr>
            </w:pPr>
          </w:p>
        </w:tc>
        <w:tc>
          <w:tcPr>
            <w:tcW w:w="2030" w:type="dxa"/>
            <w:gridSpan w:val="2"/>
          </w:tcPr>
          <w:p w14:paraId="1B51227C" w14:textId="77777777" w:rsidR="0021558E" w:rsidRPr="00CC43B2" w:rsidRDefault="0021558E" w:rsidP="0021558E">
            <w:pPr>
              <w:autoSpaceDE w:val="0"/>
              <w:autoSpaceDN w:val="0"/>
              <w:adjustRightInd w:val="0"/>
              <w:contextualSpacing/>
              <w:rPr>
                <w:rFonts w:cs="Times New Roman"/>
                <w:spacing w:val="-2"/>
              </w:rPr>
            </w:pPr>
          </w:p>
        </w:tc>
        <w:tc>
          <w:tcPr>
            <w:tcW w:w="2029" w:type="dxa"/>
          </w:tcPr>
          <w:p w14:paraId="12A4A6F2" w14:textId="77777777" w:rsidR="0021558E" w:rsidRPr="00CC43B2" w:rsidRDefault="0021558E" w:rsidP="0021558E">
            <w:pPr>
              <w:autoSpaceDE w:val="0"/>
              <w:autoSpaceDN w:val="0"/>
              <w:adjustRightInd w:val="0"/>
              <w:contextualSpacing/>
              <w:rPr>
                <w:rFonts w:cs="Times New Roman"/>
                <w:spacing w:val="-2"/>
              </w:rPr>
            </w:pPr>
          </w:p>
        </w:tc>
        <w:tc>
          <w:tcPr>
            <w:tcW w:w="2030" w:type="dxa"/>
          </w:tcPr>
          <w:p w14:paraId="51A558B8" w14:textId="77777777" w:rsidR="0021558E" w:rsidRPr="00CC43B2" w:rsidRDefault="0021558E" w:rsidP="0021558E">
            <w:pPr>
              <w:autoSpaceDE w:val="0"/>
              <w:autoSpaceDN w:val="0"/>
              <w:adjustRightInd w:val="0"/>
              <w:contextualSpacing/>
              <w:rPr>
                <w:rFonts w:cs="Times New Roman"/>
                <w:spacing w:val="-2"/>
              </w:rPr>
            </w:pPr>
          </w:p>
        </w:tc>
      </w:tr>
      <w:tr w:rsidR="0021558E" w:rsidRPr="00CC43B2" w14:paraId="68B500C4" w14:textId="77777777" w:rsidTr="0006731D">
        <w:trPr>
          <w:cantSplit/>
          <w:trHeight w:val="432"/>
        </w:trPr>
        <w:tc>
          <w:tcPr>
            <w:tcW w:w="738" w:type="dxa"/>
            <w:vMerge/>
          </w:tcPr>
          <w:p w14:paraId="5165942E" w14:textId="77777777" w:rsidR="0021558E" w:rsidRPr="00CC43B2" w:rsidRDefault="0021558E" w:rsidP="0021558E"/>
        </w:tc>
        <w:tc>
          <w:tcPr>
            <w:tcW w:w="2029" w:type="dxa"/>
            <w:shd w:val="clear" w:color="auto" w:fill="FBE6CD" w:themeFill="accent1" w:themeFillTint="33"/>
          </w:tcPr>
          <w:p w14:paraId="40F28ADE" w14:textId="77777777" w:rsidR="0021558E" w:rsidRPr="00CC43B2" w:rsidRDefault="0021558E" w:rsidP="0021558E">
            <w:pPr>
              <w:autoSpaceDE w:val="0"/>
              <w:autoSpaceDN w:val="0"/>
              <w:adjustRightInd w:val="0"/>
              <w:contextualSpacing/>
              <w:rPr>
                <w:rFonts w:cs="Times New Roman"/>
                <w:spacing w:val="-2"/>
              </w:rPr>
            </w:pPr>
          </w:p>
        </w:tc>
        <w:tc>
          <w:tcPr>
            <w:tcW w:w="2030" w:type="dxa"/>
            <w:gridSpan w:val="2"/>
            <w:shd w:val="clear" w:color="auto" w:fill="FBE6CD" w:themeFill="accent1" w:themeFillTint="33"/>
          </w:tcPr>
          <w:p w14:paraId="33C63E8A" w14:textId="77777777" w:rsidR="0021558E" w:rsidRPr="00CC43B2" w:rsidRDefault="0021558E" w:rsidP="0021558E">
            <w:pPr>
              <w:autoSpaceDE w:val="0"/>
              <w:autoSpaceDN w:val="0"/>
              <w:adjustRightInd w:val="0"/>
              <w:contextualSpacing/>
              <w:rPr>
                <w:rFonts w:cs="Times New Roman"/>
                <w:spacing w:val="-2"/>
              </w:rPr>
            </w:pPr>
          </w:p>
        </w:tc>
        <w:tc>
          <w:tcPr>
            <w:tcW w:w="2029" w:type="dxa"/>
            <w:shd w:val="clear" w:color="auto" w:fill="FBE6CD" w:themeFill="accent1" w:themeFillTint="33"/>
          </w:tcPr>
          <w:p w14:paraId="575A1072" w14:textId="77777777" w:rsidR="0021558E" w:rsidRPr="00CC43B2" w:rsidRDefault="0021558E" w:rsidP="0021558E">
            <w:pPr>
              <w:autoSpaceDE w:val="0"/>
              <w:autoSpaceDN w:val="0"/>
              <w:adjustRightInd w:val="0"/>
              <w:contextualSpacing/>
              <w:rPr>
                <w:rFonts w:cs="Times New Roman"/>
                <w:spacing w:val="-2"/>
              </w:rPr>
            </w:pPr>
          </w:p>
        </w:tc>
        <w:tc>
          <w:tcPr>
            <w:tcW w:w="2030" w:type="dxa"/>
            <w:shd w:val="clear" w:color="auto" w:fill="FBE6CD" w:themeFill="accent1" w:themeFillTint="33"/>
          </w:tcPr>
          <w:p w14:paraId="3535B6DD" w14:textId="77777777" w:rsidR="0021558E" w:rsidRPr="00CC43B2" w:rsidRDefault="0021558E" w:rsidP="0021558E">
            <w:pPr>
              <w:autoSpaceDE w:val="0"/>
              <w:autoSpaceDN w:val="0"/>
              <w:adjustRightInd w:val="0"/>
              <w:contextualSpacing/>
              <w:rPr>
                <w:rFonts w:cs="Times New Roman"/>
                <w:spacing w:val="-2"/>
              </w:rPr>
            </w:pPr>
          </w:p>
        </w:tc>
      </w:tr>
      <w:tr w:rsidR="0021558E" w:rsidRPr="00CC43B2" w14:paraId="3E7621BB" w14:textId="77777777" w:rsidTr="0006731D">
        <w:trPr>
          <w:cantSplit/>
          <w:trHeight w:val="432"/>
        </w:trPr>
        <w:tc>
          <w:tcPr>
            <w:tcW w:w="738" w:type="dxa"/>
            <w:vMerge/>
          </w:tcPr>
          <w:p w14:paraId="02EB6029" w14:textId="77777777" w:rsidR="0021558E" w:rsidRPr="00CC43B2" w:rsidRDefault="0021558E" w:rsidP="0021558E"/>
        </w:tc>
        <w:tc>
          <w:tcPr>
            <w:tcW w:w="2029" w:type="dxa"/>
          </w:tcPr>
          <w:p w14:paraId="1AD4A92A" w14:textId="77777777" w:rsidR="0021558E" w:rsidRPr="00CC43B2" w:rsidRDefault="0021558E" w:rsidP="0021558E">
            <w:pPr>
              <w:autoSpaceDE w:val="0"/>
              <w:autoSpaceDN w:val="0"/>
              <w:adjustRightInd w:val="0"/>
              <w:contextualSpacing/>
              <w:rPr>
                <w:rFonts w:cs="Times New Roman"/>
                <w:spacing w:val="-2"/>
              </w:rPr>
            </w:pPr>
          </w:p>
        </w:tc>
        <w:tc>
          <w:tcPr>
            <w:tcW w:w="2030" w:type="dxa"/>
            <w:gridSpan w:val="2"/>
          </w:tcPr>
          <w:p w14:paraId="6B6A6070" w14:textId="77777777" w:rsidR="0021558E" w:rsidRPr="00CC43B2" w:rsidRDefault="0021558E" w:rsidP="0021558E">
            <w:pPr>
              <w:autoSpaceDE w:val="0"/>
              <w:autoSpaceDN w:val="0"/>
              <w:adjustRightInd w:val="0"/>
              <w:contextualSpacing/>
              <w:rPr>
                <w:rFonts w:cs="Times New Roman"/>
                <w:spacing w:val="-2"/>
              </w:rPr>
            </w:pPr>
          </w:p>
        </w:tc>
        <w:tc>
          <w:tcPr>
            <w:tcW w:w="2029" w:type="dxa"/>
          </w:tcPr>
          <w:p w14:paraId="6B0291A9" w14:textId="77777777" w:rsidR="0021558E" w:rsidRPr="00CC43B2" w:rsidRDefault="0021558E" w:rsidP="0021558E">
            <w:pPr>
              <w:autoSpaceDE w:val="0"/>
              <w:autoSpaceDN w:val="0"/>
              <w:adjustRightInd w:val="0"/>
              <w:contextualSpacing/>
              <w:rPr>
                <w:rFonts w:cs="Times New Roman"/>
                <w:spacing w:val="-2"/>
              </w:rPr>
            </w:pPr>
          </w:p>
        </w:tc>
        <w:tc>
          <w:tcPr>
            <w:tcW w:w="2030" w:type="dxa"/>
          </w:tcPr>
          <w:p w14:paraId="5C9AECAA" w14:textId="77777777" w:rsidR="0021558E" w:rsidRPr="00CC43B2" w:rsidRDefault="0021558E" w:rsidP="0021558E">
            <w:pPr>
              <w:autoSpaceDE w:val="0"/>
              <w:autoSpaceDN w:val="0"/>
              <w:adjustRightInd w:val="0"/>
              <w:contextualSpacing/>
              <w:rPr>
                <w:rFonts w:cs="Times New Roman"/>
                <w:spacing w:val="-2"/>
              </w:rPr>
            </w:pPr>
          </w:p>
        </w:tc>
      </w:tr>
      <w:tr w:rsidR="0021558E" w:rsidRPr="00CC43B2" w14:paraId="12246384" w14:textId="77777777" w:rsidTr="0006731D">
        <w:trPr>
          <w:cantSplit/>
          <w:trHeight w:val="432"/>
        </w:trPr>
        <w:tc>
          <w:tcPr>
            <w:tcW w:w="738" w:type="dxa"/>
            <w:vMerge/>
          </w:tcPr>
          <w:p w14:paraId="54F8D2F5" w14:textId="77777777" w:rsidR="0021558E" w:rsidRPr="00CC43B2" w:rsidRDefault="0021558E" w:rsidP="0021558E"/>
        </w:tc>
        <w:tc>
          <w:tcPr>
            <w:tcW w:w="2029" w:type="dxa"/>
            <w:shd w:val="clear" w:color="auto" w:fill="FBE6CD" w:themeFill="accent1" w:themeFillTint="33"/>
          </w:tcPr>
          <w:p w14:paraId="68C1DA8B" w14:textId="77777777" w:rsidR="0021558E" w:rsidRPr="00CC43B2" w:rsidRDefault="0021558E" w:rsidP="0021558E">
            <w:pPr>
              <w:autoSpaceDE w:val="0"/>
              <w:autoSpaceDN w:val="0"/>
              <w:adjustRightInd w:val="0"/>
              <w:contextualSpacing/>
              <w:rPr>
                <w:rFonts w:cs="Times New Roman"/>
                <w:spacing w:val="-2"/>
              </w:rPr>
            </w:pPr>
          </w:p>
        </w:tc>
        <w:tc>
          <w:tcPr>
            <w:tcW w:w="2030" w:type="dxa"/>
            <w:gridSpan w:val="2"/>
            <w:shd w:val="clear" w:color="auto" w:fill="FBE6CD" w:themeFill="accent1" w:themeFillTint="33"/>
          </w:tcPr>
          <w:p w14:paraId="6FE9E2A8" w14:textId="77777777" w:rsidR="0021558E" w:rsidRPr="00CC43B2" w:rsidRDefault="0021558E" w:rsidP="0021558E">
            <w:pPr>
              <w:autoSpaceDE w:val="0"/>
              <w:autoSpaceDN w:val="0"/>
              <w:adjustRightInd w:val="0"/>
              <w:contextualSpacing/>
              <w:rPr>
                <w:rFonts w:cs="Times New Roman"/>
                <w:spacing w:val="-2"/>
              </w:rPr>
            </w:pPr>
          </w:p>
        </w:tc>
        <w:tc>
          <w:tcPr>
            <w:tcW w:w="2029" w:type="dxa"/>
            <w:shd w:val="clear" w:color="auto" w:fill="FBE6CD" w:themeFill="accent1" w:themeFillTint="33"/>
          </w:tcPr>
          <w:p w14:paraId="7AA930E7" w14:textId="77777777" w:rsidR="0021558E" w:rsidRPr="00CC43B2" w:rsidRDefault="0021558E" w:rsidP="0021558E">
            <w:pPr>
              <w:autoSpaceDE w:val="0"/>
              <w:autoSpaceDN w:val="0"/>
              <w:adjustRightInd w:val="0"/>
              <w:contextualSpacing/>
              <w:rPr>
                <w:rFonts w:cs="Times New Roman"/>
                <w:spacing w:val="-2"/>
              </w:rPr>
            </w:pPr>
          </w:p>
        </w:tc>
        <w:tc>
          <w:tcPr>
            <w:tcW w:w="2030" w:type="dxa"/>
            <w:shd w:val="clear" w:color="auto" w:fill="FBE6CD" w:themeFill="accent1" w:themeFillTint="33"/>
          </w:tcPr>
          <w:p w14:paraId="47C60115" w14:textId="77777777" w:rsidR="0021558E" w:rsidRPr="00CC43B2" w:rsidRDefault="0021558E" w:rsidP="0021558E">
            <w:pPr>
              <w:autoSpaceDE w:val="0"/>
              <w:autoSpaceDN w:val="0"/>
              <w:adjustRightInd w:val="0"/>
              <w:contextualSpacing/>
              <w:rPr>
                <w:rFonts w:cs="Times New Roman"/>
                <w:spacing w:val="-2"/>
              </w:rPr>
            </w:pPr>
          </w:p>
        </w:tc>
      </w:tr>
      <w:tr w:rsidR="0021558E" w:rsidRPr="00CC43B2" w14:paraId="58781E7B" w14:textId="77777777" w:rsidTr="0006731D">
        <w:trPr>
          <w:cantSplit/>
          <w:trHeight w:val="432"/>
        </w:trPr>
        <w:tc>
          <w:tcPr>
            <w:tcW w:w="738" w:type="dxa"/>
            <w:vMerge/>
          </w:tcPr>
          <w:p w14:paraId="190A6D1D" w14:textId="77777777" w:rsidR="0021558E" w:rsidRPr="00CC43B2" w:rsidRDefault="0021558E" w:rsidP="0021558E"/>
        </w:tc>
        <w:tc>
          <w:tcPr>
            <w:tcW w:w="2029" w:type="dxa"/>
          </w:tcPr>
          <w:p w14:paraId="4008A0D1" w14:textId="77777777" w:rsidR="0021558E" w:rsidRPr="00CC43B2" w:rsidRDefault="0021558E" w:rsidP="0021558E">
            <w:pPr>
              <w:autoSpaceDE w:val="0"/>
              <w:autoSpaceDN w:val="0"/>
              <w:adjustRightInd w:val="0"/>
              <w:contextualSpacing/>
              <w:rPr>
                <w:rFonts w:cs="Times New Roman"/>
                <w:spacing w:val="-2"/>
              </w:rPr>
            </w:pPr>
          </w:p>
        </w:tc>
        <w:tc>
          <w:tcPr>
            <w:tcW w:w="2030" w:type="dxa"/>
            <w:gridSpan w:val="2"/>
          </w:tcPr>
          <w:p w14:paraId="260E3D01" w14:textId="77777777" w:rsidR="0021558E" w:rsidRPr="00CC43B2" w:rsidRDefault="0021558E" w:rsidP="0021558E">
            <w:pPr>
              <w:autoSpaceDE w:val="0"/>
              <w:autoSpaceDN w:val="0"/>
              <w:adjustRightInd w:val="0"/>
              <w:contextualSpacing/>
              <w:rPr>
                <w:rFonts w:cs="Times New Roman"/>
                <w:spacing w:val="-2"/>
              </w:rPr>
            </w:pPr>
          </w:p>
        </w:tc>
        <w:tc>
          <w:tcPr>
            <w:tcW w:w="2029" w:type="dxa"/>
          </w:tcPr>
          <w:p w14:paraId="0B47295B" w14:textId="77777777" w:rsidR="0021558E" w:rsidRPr="00CC43B2" w:rsidRDefault="0021558E" w:rsidP="0021558E">
            <w:pPr>
              <w:autoSpaceDE w:val="0"/>
              <w:autoSpaceDN w:val="0"/>
              <w:adjustRightInd w:val="0"/>
              <w:contextualSpacing/>
              <w:rPr>
                <w:rFonts w:cs="Times New Roman"/>
                <w:spacing w:val="-2"/>
              </w:rPr>
            </w:pPr>
          </w:p>
        </w:tc>
        <w:tc>
          <w:tcPr>
            <w:tcW w:w="2030" w:type="dxa"/>
          </w:tcPr>
          <w:p w14:paraId="440A414E" w14:textId="77777777" w:rsidR="0021558E" w:rsidRPr="00CC43B2" w:rsidRDefault="0021558E" w:rsidP="0021558E">
            <w:pPr>
              <w:autoSpaceDE w:val="0"/>
              <w:autoSpaceDN w:val="0"/>
              <w:adjustRightInd w:val="0"/>
              <w:contextualSpacing/>
              <w:rPr>
                <w:rFonts w:cs="Times New Roman"/>
                <w:spacing w:val="-2"/>
              </w:rPr>
            </w:pPr>
          </w:p>
        </w:tc>
      </w:tr>
      <w:tr w:rsidR="0021558E" w:rsidRPr="00CC43B2" w14:paraId="409CF485" w14:textId="77777777" w:rsidTr="0006731D">
        <w:trPr>
          <w:cantSplit/>
        </w:trPr>
        <w:tc>
          <w:tcPr>
            <w:tcW w:w="738" w:type="dxa"/>
            <w:vMerge/>
          </w:tcPr>
          <w:p w14:paraId="13364A06" w14:textId="77777777" w:rsidR="0021558E" w:rsidRPr="00CC43B2" w:rsidRDefault="0021558E" w:rsidP="0021558E"/>
        </w:tc>
        <w:tc>
          <w:tcPr>
            <w:tcW w:w="8118" w:type="dxa"/>
            <w:gridSpan w:val="5"/>
          </w:tcPr>
          <w:p w14:paraId="24C28CE4" w14:textId="77777777" w:rsidR="0021558E" w:rsidRPr="00CC43B2" w:rsidRDefault="0021558E" w:rsidP="0021558E">
            <w:pPr>
              <w:autoSpaceDE w:val="0"/>
              <w:autoSpaceDN w:val="0"/>
              <w:adjustRightInd w:val="0"/>
              <w:contextualSpacing/>
              <w:rPr>
                <w:rFonts w:cs="Times New Roman"/>
                <w:i/>
              </w:rPr>
            </w:pPr>
            <w:r w:rsidRPr="00CC43B2">
              <w:rPr>
                <w:rFonts w:cs="Times New Roman"/>
                <w:i/>
              </w:rPr>
              <w:t>If no technical guidance was provided, explain why.</w:t>
            </w:r>
          </w:p>
          <w:p w14:paraId="56A3CFF5" w14:textId="77777777" w:rsidR="0021558E" w:rsidRPr="00CC43B2" w:rsidRDefault="0021558E" w:rsidP="0021558E">
            <w:pPr>
              <w:autoSpaceDE w:val="0"/>
              <w:autoSpaceDN w:val="0"/>
              <w:adjustRightInd w:val="0"/>
              <w:contextualSpacing/>
              <w:rPr>
                <w:rFonts w:cs="Times New Roman"/>
                <w:i/>
              </w:rPr>
            </w:pPr>
          </w:p>
          <w:p w14:paraId="656DCEA1" w14:textId="77777777" w:rsidR="0021558E" w:rsidRPr="00CC43B2" w:rsidRDefault="0021558E" w:rsidP="0021558E">
            <w:pPr>
              <w:autoSpaceDE w:val="0"/>
              <w:autoSpaceDN w:val="0"/>
              <w:adjustRightInd w:val="0"/>
              <w:contextualSpacing/>
              <w:rPr>
                <w:rFonts w:cs="Times New Roman"/>
                <w:spacing w:val="-2"/>
              </w:rPr>
            </w:pPr>
          </w:p>
        </w:tc>
      </w:tr>
      <w:tr w:rsidR="0021558E" w:rsidRPr="00CC43B2" w14:paraId="0E228694" w14:textId="77777777" w:rsidTr="0006731D">
        <w:trPr>
          <w:cantSplit/>
        </w:trPr>
        <w:tc>
          <w:tcPr>
            <w:tcW w:w="8856" w:type="dxa"/>
            <w:gridSpan w:val="6"/>
          </w:tcPr>
          <w:p w14:paraId="605D59B9" w14:textId="77777777" w:rsidR="0021558E" w:rsidRPr="00CC43B2" w:rsidRDefault="0021558E" w:rsidP="0021558E">
            <w:r w:rsidRPr="00CC43B2">
              <w:lastRenderedPageBreak/>
              <w:t>Additional comments on technical guidance:</w:t>
            </w:r>
          </w:p>
          <w:p w14:paraId="7847EC04" w14:textId="77777777" w:rsidR="0021558E" w:rsidRPr="00CC43B2" w:rsidRDefault="0021558E" w:rsidP="0021558E"/>
          <w:p w14:paraId="7A363F2C" w14:textId="77777777" w:rsidR="0021558E" w:rsidRPr="00CC43B2" w:rsidRDefault="0021558E" w:rsidP="0021558E">
            <w:pPr>
              <w:contextualSpacing/>
              <w:rPr>
                <w:rFonts w:cs="Times New Roman"/>
              </w:rPr>
            </w:pPr>
          </w:p>
        </w:tc>
      </w:tr>
    </w:tbl>
    <w:p w14:paraId="5D919E86" w14:textId="77777777" w:rsidR="0021558E" w:rsidRPr="00CC43B2" w:rsidRDefault="0021558E" w:rsidP="0021558E"/>
    <w:p w14:paraId="367B74D0" w14:textId="77777777" w:rsidR="0021558E" w:rsidRPr="00CC43B2" w:rsidRDefault="0021558E" w:rsidP="0021558E">
      <w:pPr>
        <w:spacing w:after="0" w:line="240" w:lineRule="auto"/>
      </w:pPr>
    </w:p>
    <w:tbl>
      <w:tblPr>
        <w:tblStyle w:val="TableGrid"/>
        <w:tblW w:w="5000" w:type="pct"/>
        <w:tblBorders>
          <w:top w:val="single" w:sz="4" w:space="0" w:color="AA610D" w:themeColor="accent1" w:themeShade="BF"/>
          <w:left w:val="single" w:sz="4" w:space="0" w:color="AA610D" w:themeColor="accent1" w:themeShade="BF"/>
          <w:bottom w:val="single" w:sz="4" w:space="0" w:color="AA610D" w:themeColor="accent1" w:themeShade="BF"/>
          <w:right w:val="single" w:sz="4" w:space="0" w:color="AA610D" w:themeColor="accent1" w:themeShade="BF"/>
          <w:insideH w:val="single" w:sz="4" w:space="0" w:color="AA610D" w:themeColor="accent1" w:themeShade="BF"/>
          <w:insideV w:val="single" w:sz="4" w:space="0" w:color="AA610D" w:themeColor="accent1" w:themeShade="BF"/>
        </w:tblBorders>
        <w:tblLook w:val="04A0" w:firstRow="1" w:lastRow="0" w:firstColumn="1" w:lastColumn="0" w:noHBand="0" w:noVBand="1"/>
      </w:tblPr>
      <w:tblGrid>
        <w:gridCol w:w="752"/>
        <w:gridCol w:w="2840"/>
        <w:gridCol w:w="5424"/>
      </w:tblGrid>
      <w:tr w:rsidR="0021558E" w:rsidRPr="00CC43B2" w14:paraId="7AD7612C" w14:textId="77777777" w:rsidTr="0006731D">
        <w:trPr>
          <w:cantSplit/>
          <w:trHeight w:val="575"/>
          <w:tblHeader/>
        </w:trPr>
        <w:tc>
          <w:tcPr>
            <w:tcW w:w="8856" w:type="dxa"/>
            <w:gridSpan w:val="3"/>
            <w:shd w:val="clear" w:color="auto" w:fill="AA610D" w:themeFill="accent1" w:themeFillShade="BF"/>
            <w:vAlign w:val="center"/>
          </w:tcPr>
          <w:p w14:paraId="393D2C40" w14:textId="37EDE9AA" w:rsidR="0021558E" w:rsidRPr="00CC43B2" w:rsidRDefault="0021558E" w:rsidP="0021558E">
            <w:pPr>
              <w:spacing w:after="100" w:afterAutospacing="1" w:line="240" w:lineRule="auto"/>
              <w:rPr>
                <w:b/>
              </w:rPr>
            </w:pPr>
            <w:r w:rsidRPr="00CC43B2">
              <w:rPr>
                <w:rFonts w:cs="Times New Roman"/>
                <w:b/>
                <w:color w:val="F2F2F2" w:themeColor="background1" w:themeShade="F2"/>
              </w:rPr>
              <w:t>SECTION 3:</w:t>
            </w:r>
            <w:r w:rsidR="009D47D5">
              <w:rPr>
                <w:rFonts w:cs="Times New Roman"/>
                <w:b/>
                <w:color w:val="F2F2F2" w:themeColor="background1" w:themeShade="F2"/>
              </w:rPr>
              <w:t xml:space="preserve"> </w:t>
            </w:r>
            <w:r w:rsidRPr="00CC43B2">
              <w:rPr>
                <w:rFonts w:cs="Times New Roman"/>
                <w:b/>
                <w:color w:val="F2F2F2" w:themeColor="background1" w:themeShade="F2"/>
              </w:rPr>
              <w:t>COORDINATION AND PARTNERSHIPS WITH NUTRITION STAKEHOLDERS</w:t>
            </w:r>
          </w:p>
        </w:tc>
      </w:tr>
      <w:tr w:rsidR="0021558E" w:rsidRPr="00CC43B2" w14:paraId="3DD945B2" w14:textId="77777777" w:rsidTr="0006731D">
        <w:trPr>
          <w:cantSplit/>
          <w:trHeight w:val="386"/>
          <w:tblHeader/>
        </w:trPr>
        <w:tc>
          <w:tcPr>
            <w:tcW w:w="738" w:type="dxa"/>
            <w:shd w:val="clear" w:color="auto" w:fill="F3B46B" w:themeFill="accent1" w:themeFillTint="99"/>
            <w:vAlign w:val="center"/>
          </w:tcPr>
          <w:p w14:paraId="33B7D197" w14:textId="77777777" w:rsidR="0021558E" w:rsidRPr="00CC43B2" w:rsidRDefault="0021558E" w:rsidP="0021558E">
            <w:pPr>
              <w:spacing w:after="0" w:line="240" w:lineRule="auto"/>
              <w:rPr>
                <w:b/>
              </w:rPr>
            </w:pPr>
            <w:r w:rsidRPr="00CC43B2">
              <w:rPr>
                <w:b/>
              </w:rPr>
              <w:t>No.</w:t>
            </w:r>
          </w:p>
        </w:tc>
        <w:tc>
          <w:tcPr>
            <w:tcW w:w="2790" w:type="dxa"/>
            <w:shd w:val="clear" w:color="auto" w:fill="F3B46B" w:themeFill="accent1" w:themeFillTint="99"/>
            <w:vAlign w:val="center"/>
          </w:tcPr>
          <w:p w14:paraId="2DF06A65" w14:textId="77777777" w:rsidR="0021558E" w:rsidRPr="00CC43B2" w:rsidRDefault="0021558E" w:rsidP="0021558E">
            <w:pPr>
              <w:spacing w:after="0" w:line="240" w:lineRule="auto"/>
              <w:rPr>
                <w:b/>
              </w:rPr>
            </w:pPr>
            <w:r w:rsidRPr="00CC43B2">
              <w:rPr>
                <w:b/>
              </w:rPr>
              <w:t>Questions</w:t>
            </w:r>
          </w:p>
        </w:tc>
        <w:tc>
          <w:tcPr>
            <w:tcW w:w="5328" w:type="dxa"/>
            <w:shd w:val="clear" w:color="auto" w:fill="F3B46B" w:themeFill="accent1" w:themeFillTint="99"/>
            <w:vAlign w:val="center"/>
          </w:tcPr>
          <w:p w14:paraId="7B2E64AD" w14:textId="77777777" w:rsidR="0021558E" w:rsidRPr="00CC43B2" w:rsidRDefault="0021558E" w:rsidP="0021558E">
            <w:pPr>
              <w:spacing w:after="0" w:line="240" w:lineRule="auto"/>
              <w:rPr>
                <w:b/>
              </w:rPr>
            </w:pPr>
            <w:r w:rsidRPr="00CC43B2">
              <w:rPr>
                <w:b/>
              </w:rPr>
              <w:t>Responses</w:t>
            </w:r>
          </w:p>
        </w:tc>
      </w:tr>
      <w:tr w:rsidR="0021558E" w:rsidRPr="00CC43B2" w14:paraId="6EC814EA" w14:textId="77777777" w:rsidTr="0006731D">
        <w:trPr>
          <w:cantSplit/>
          <w:trHeight w:val="386"/>
        </w:trPr>
        <w:tc>
          <w:tcPr>
            <w:tcW w:w="738" w:type="dxa"/>
            <w:shd w:val="clear" w:color="auto" w:fill="auto"/>
          </w:tcPr>
          <w:p w14:paraId="53539973" w14:textId="77777777" w:rsidR="0021558E" w:rsidRPr="00CC43B2" w:rsidRDefault="0021558E" w:rsidP="0006731D">
            <w:pPr>
              <w:spacing w:after="0" w:line="240" w:lineRule="auto"/>
              <w:jc w:val="left"/>
              <w:rPr>
                <w:b/>
              </w:rPr>
            </w:pPr>
            <w:r w:rsidRPr="00CC43B2">
              <w:t>Q 3.1</w:t>
            </w:r>
          </w:p>
        </w:tc>
        <w:tc>
          <w:tcPr>
            <w:tcW w:w="2790" w:type="dxa"/>
            <w:shd w:val="clear" w:color="auto" w:fill="auto"/>
          </w:tcPr>
          <w:p w14:paraId="4932BE2C" w14:textId="77777777" w:rsidR="0021558E" w:rsidRPr="00CC43B2" w:rsidRDefault="0021558E" w:rsidP="0006731D">
            <w:pPr>
              <w:spacing w:after="0" w:line="240" w:lineRule="auto"/>
              <w:jc w:val="left"/>
              <w:rPr>
                <w:b/>
              </w:rPr>
            </w:pPr>
            <w:r w:rsidRPr="00CC43B2">
              <w:t>Does the DNCC have an approved annual coordination work plan for the district?</w:t>
            </w:r>
          </w:p>
        </w:tc>
        <w:tc>
          <w:tcPr>
            <w:tcW w:w="5328" w:type="dxa"/>
            <w:shd w:val="clear" w:color="auto" w:fill="auto"/>
            <w:vAlign w:val="center"/>
          </w:tcPr>
          <w:p w14:paraId="3AB67F51" w14:textId="0EA5D216" w:rsidR="0021558E" w:rsidRPr="00CC43B2" w:rsidRDefault="009325F5" w:rsidP="0006731D">
            <w:pPr>
              <w:contextualSpacing/>
              <w:jc w:val="left"/>
              <w:rPr>
                <w:rFonts w:cs="Times New Roman"/>
              </w:rPr>
            </w:pPr>
            <w:sdt>
              <w:sdtPr>
                <w:rPr>
                  <w:rFonts w:cs="Times New Roman"/>
                </w:rPr>
                <w:id w:val="-82313681"/>
                <w14:checkbox>
                  <w14:checked w14:val="0"/>
                  <w14:checkedState w14:val="2612" w14:font="MS Gothic"/>
                  <w14:uncheckedState w14:val="2610" w14:font="MS Gothic"/>
                </w14:checkbox>
              </w:sdtPr>
              <w:sdtEndPr/>
              <w:sdtContent>
                <w:r w:rsidR="0021558E" w:rsidRPr="00CC43B2">
                  <w:rPr>
                    <w:rFonts w:ascii="Segoe UI Symbol" w:eastAsia="MS Gothic" w:hAnsi="Segoe UI Symbol" w:cs="Segoe UI Symbol"/>
                  </w:rPr>
                  <w:t>☐</w:t>
                </w:r>
              </w:sdtContent>
            </w:sdt>
            <w:r w:rsidR="009D47D5">
              <w:rPr>
                <w:rFonts w:cs="Times New Roman"/>
              </w:rPr>
              <w:t xml:space="preserve"> </w:t>
            </w:r>
            <w:r w:rsidR="0021558E" w:rsidRPr="00CC43B2">
              <w:rPr>
                <w:rFonts w:cs="Times New Roman"/>
              </w:rPr>
              <w:t xml:space="preserve">Yes. </w:t>
            </w:r>
          </w:p>
          <w:p w14:paraId="063F1E65" w14:textId="77777777" w:rsidR="0021558E" w:rsidRPr="00CC43B2" w:rsidRDefault="0021558E" w:rsidP="0006731D">
            <w:pPr>
              <w:contextualSpacing/>
              <w:jc w:val="left"/>
              <w:rPr>
                <w:rFonts w:cs="Times New Roman"/>
              </w:rPr>
            </w:pPr>
          </w:p>
          <w:p w14:paraId="3E7DC59C" w14:textId="683E26B2" w:rsidR="0021558E" w:rsidRPr="00CC43B2" w:rsidRDefault="009325F5" w:rsidP="0006731D">
            <w:pPr>
              <w:contextualSpacing/>
              <w:jc w:val="left"/>
              <w:rPr>
                <w:rFonts w:cs="Times New Roman"/>
                <w:i/>
              </w:rPr>
            </w:pPr>
            <w:sdt>
              <w:sdtPr>
                <w:rPr>
                  <w:rFonts w:cs="Times New Roman"/>
                </w:rPr>
                <w:id w:val="-1149746808"/>
                <w14:checkbox>
                  <w14:checked w14:val="0"/>
                  <w14:checkedState w14:val="2612" w14:font="MS Gothic"/>
                  <w14:uncheckedState w14:val="2610" w14:font="MS Gothic"/>
                </w14:checkbox>
              </w:sdtPr>
              <w:sdtEndPr/>
              <w:sdtContent>
                <w:r w:rsidR="0021558E" w:rsidRPr="00CC43B2">
                  <w:rPr>
                    <w:rFonts w:ascii="Segoe UI Symbol" w:eastAsia="MS Gothic" w:hAnsi="Segoe UI Symbol" w:cs="Segoe UI Symbol"/>
                  </w:rPr>
                  <w:t>☐</w:t>
                </w:r>
              </w:sdtContent>
            </w:sdt>
            <w:r w:rsidR="009D47D5">
              <w:rPr>
                <w:rFonts w:cs="Times New Roman"/>
              </w:rPr>
              <w:t xml:space="preserve"> </w:t>
            </w:r>
            <w:r w:rsidR="0021558E" w:rsidRPr="00CC43B2">
              <w:rPr>
                <w:rFonts w:cs="Times New Roman"/>
              </w:rPr>
              <w:t xml:space="preserve">No. </w:t>
            </w:r>
            <w:r w:rsidR="0021558E" w:rsidRPr="00CC43B2">
              <w:rPr>
                <w:rFonts w:cs="Times New Roman"/>
                <w:i/>
              </w:rPr>
              <w:t>Probe what is being done to develop an annual coordination work plan.</w:t>
            </w:r>
          </w:p>
          <w:p w14:paraId="7A12BEFF" w14:textId="77777777" w:rsidR="0021558E" w:rsidRPr="00CC43B2" w:rsidRDefault="0021558E" w:rsidP="0006731D">
            <w:pPr>
              <w:contextualSpacing/>
              <w:jc w:val="left"/>
              <w:rPr>
                <w:rFonts w:cs="Times New Roman"/>
                <w:i/>
              </w:rPr>
            </w:pPr>
          </w:p>
          <w:p w14:paraId="3C3627DC" w14:textId="77777777" w:rsidR="0021558E" w:rsidRPr="00CC43B2" w:rsidRDefault="0021558E" w:rsidP="0006731D">
            <w:pPr>
              <w:contextualSpacing/>
              <w:jc w:val="left"/>
              <w:rPr>
                <w:rFonts w:cs="Times New Roman"/>
                <w:u w:val="single"/>
              </w:rPr>
            </w:pPr>
            <w:r w:rsidRPr="00CC43B2">
              <w:rPr>
                <w:rFonts w:cs="Times New Roman"/>
                <w:u w:val="single"/>
              </w:rPr>
              <w:t xml:space="preserve">Means of verification: </w:t>
            </w:r>
          </w:p>
          <w:p w14:paraId="21BD1B2B" w14:textId="5865AA81" w:rsidR="0021558E" w:rsidRPr="0006731D" w:rsidRDefault="0021558E" w:rsidP="0006731D">
            <w:pPr>
              <w:pStyle w:val="ListParagraph"/>
              <w:numPr>
                <w:ilvl w:val="0"/>
                <w:numId w:val="32"/>
              </w:numPr>
              <w:spacing w:after="160" w:line="259" w:lineRule="auto"/>
              <w:jc w:val="left"/>
              <w:rPr>
                <w:u w:val="single"/>
              </w:rPr>
            </w:pPr>
            <w:r w:rsidRPr="00CC43B2">
              <w:t>Copy of the approved annual coordination work plan</w:t>
            </w:r>
          </w:p>
        </w:tc>
      </w:tr>
      <w:tr w:rsidR="0021558E" w:rsidRPr="00CC43B2" w14:paraId="7992351C" w14:textId="77777777" w:rsidTr="0006731D">
        <w:trPr>
          <w:cantSplit/>
          <w:trHeight w:val="386"/>
        </w:trPr>
        <w:tc>
          <w:tcPr>
            <w:tcW w:w="738" w:type="dxa"/>
            <w:shd w:val="clear" w:color="auto" w:fill="auto"/>
          </w:tcPr>
          <w:p w14:paraId="0CD73C1D" w14:textId="77777777" w:rsidR="0021558E" w:rsidRPr="00CC43B2" w:rsidRDefault="0021558E" w:rsidP="0006731D">
            <w:pPr>
              <w:spacing w:after="0" w:line="240" w:lineRule="auto"/>
              <w:jc w:val="left"/>
            </w:pPr>
            <w:r w:rsidRPr="00CC43B2">
              <w:t>Q 3.2</w:t>
            </w:r>
          </w:p>
        </w:tc>
        <w:tc>
          <w:tcPr>
            <w:tcW w:w="2790" w:type="dxa"/>
            <w:shd w:val="clear" w:color="auto" w:fill="auto"/>
          </w:tcPr>
          <w:p w14:paraId="3829D59D" w14:textId="77777777" w:rsidR="0021558E" w:rsidRPr="00CC43B2" w:rsidRDefault="0021558E" w:rsidP="0006731D">
            <w:pPr>
              <w:spacing w:after="0" w:line="240" w:lineRule="auto"/>
              <w:jc w:val="left"/>
            </w:pPr>
            <w:r w:rsidRPr="00CC43B2">
              <w:t>Were any nutrition coordination meetings held in the last quarter?</w:t>
            </w:r>
          </w:p>
        </w:tc>
        <w:tc>
          <w:tcPr>
            <w:tcW w:w="5328" w:type="dxa"/>
            <w:shd w:val="clear" w:color="auto" w:fill="auto"/>
            <w:vAlign w:val="center"/>
          </w:tcPr>
          <w:p w14:paraId="37F4C0E7" w14:textId="70BFEAE7" w:rsidR="0021558E" w:rsidRPr="00CC43B2" w:rsidRDefault="009325F5" w:rsidP="0006731D">
            <w:pPr>
              <w:contextualSpacing/>
              <w:jc w:val="left"/>
              <w:rPr>
                <w:rFonts w:cs="Times New Roman"/>
              </w:rPr>
            </w:pPr>
            <w:sdt>
              <w:sdtPr>
                <w:rPr>
                  <w:rFonts w:cs="Times New Roman"/>
                </w:rPr>
                <w:id w:val="1106002020"/>
                <w14:checkbox>
                  <w14:checked w14:val="0"/>
                  <w14:checkedState w14:val="2612" w14:font="MS Gothic"/>
                  <w14:uncheckedState w14:val="2610" w14:font="MS Gothic"/>
                </w14:checkbox>
              </w:sdtPr>
              <w:sdtEndPr/>
              <w:sdtContent>
                <w:r w:rsidR="0021558E" w:rsidRPr="00CC43B2">
                  <w:rPr>
                    <w:rFonts w:ascii="Segoe UI Symbol" w:eastAsia="MS Gothic" w:hAnsi="Segoe UI Symbol" w:cs="Segoe UI Symbol"/>
                  </w:rPr>
                  <w:t>☐</w:t>
                </w:r>
              </w:sdtContent>
            </w:sdt>
            <w:r w:rsidR="009D47D5">
              <w:rPr>
                <w:rFonts w:cs="Times New Roman"/>
              </w:rPr>
              <w:t xml:space="preserve"> </w:t>
            </w:r>
            <w:r w:rsidR="0021558E" w:rsidRPr="00CC43B2">
              <w:rPr>
                <w:rFonts w:cs="Times New Roman"/>
              </w:rPr>
              <w:t xml:space="preserve">Yes. </w:t>
            </w:r>
          </w:p>
          <w:p w14:paraId="439921BA" w14:textId="77777777" w:rsidR="0021558E" w:rsidRPr="00CC43B2" w:rsidRDefault="0021558E" w:rsidP="0006731D">
            <w:pPr>
              <w:contextualSpacing/>
              <w:jc w:val="left"/>
              <w:rPr>
                <w:rFonts w:cs="Times New Roman"/>
              </w:rPr>
            </w:pPr>
          </w:p>
          <w:p w14:paraId="64AFC52B" w14:textId="5A0BCDF4" w:rsidR="0021558E" w:rsidRPr="00CC43B2" w:rsidRDefault="009325F5" w:rsidP="0006731D">
            <w:pPr>
              <w:contextualSpacing/>
              <w:jc w:val="left"/>
              <w:rPr>
                <w:rFonts w:cs="Times New Roman"/>
                <w:i/>
              </w:rPr>
            </w:pPr>
            <w:sdt>
              <w:sdtPr>
                <w:rPr>
                  <w:rFonts w:cs="Times New Roman"/>
                </w:rPr>
                <w:id w:val="-1597784567"/>
                <w14:checkbox>
                  <w14:checked w14:val="0"/>
                  <w14:checkedState w14:val="2612" w14:font="MS Gothic"/>
                  <w14:uncheckedState w14:val="2610" w14:font="MS Gothic"/>
                </w14:checkbox>
              </w:sdtPr>
              <w:sdtEndPr/>
              <w:sdtContent>
                <w:r w:rsidR="0021558E" w:rsidRPr="00CC43B2">
                  <w:rPr>
                    <w:rFonts w:ascii="Segoe UI Symbol" w:eastAsia="MS Gothic" w:hAnsi="Segoe UI Symbol" w:cs="Segoe UI Symbol"/>
                  </w:rPr>
                  <w:t>☐</w:t>
                </w:r>
              </w:sdtContent>
            </w:sdt>
            <w:r w:rsidR="009D47D5">
              <w:rPr>
                <w:rFonts w:cs="Times New Roman"/>
              </w:rPr>
              <w:t xml:space="preserve"> </w:t>
            </w:r>
            <w:r w:rsidR="0021558E" w:rsidRPr="00CC43B2">
              <w:rPr>
                <w:rFonts w:cs="Times New Roman"/>
              </w:rPr>
              <w:t xml:space="preserve">No. </w:t>
            </w:r>
            <w:r w:rsidR="0021558E" w:rsidRPr="00CC43B2">
              <w:rPr>
                <w:rFonts w:cs="Times New Roman"/>
                <w:i/>
              </w:rPr>
              <w:t>Probe what is being done to overcome the challenge.</w:t>
            </w:r>
          </w:p>
          <w:p w14:paraId="462BF257" w14:textId="77777777" w:rsidR="0021558E" w:rsidRPr="00CC43B2" w:rsidRDefault="0021558E" w:rsidP="0006731D">
            <w:pPr>
              <w:contextualSpacing/>
              <w:jc w:val="left"/>
              <w:rPr>
                <w:rFonts w:cs="Times New Roman"/>
              </w:rPr>
            </w:pPr>
          </w:p>
          <w:p w14:paraId="1EFCC6C7" w14:textId="77777777" w:rsidR="0021558E" w:rsidRPr="00CC43B2" w:rsidRDefault="0021558E" w:rsidP="0006731D">
            <w:pPr>
              <w:contextualSpacing/>
              <w:jc w:val="left"/>
              <w:rPr>
                <w:rFonts w:cs="Times New Roman"/>
                <w:u w:val="single"/>
              </w:rPr>
            </w:pPr>
            <w:r w:rsidRPr="00CC43B2">
              <w:rPr>
                <w:rFonts w:cs="Times New Roman"/>
                <w:u w:val="single"/>
              </w:rPr>
              <w:t>Means of verification</w:t>
            </w:r>
          </w:p>
          <w:p w14:paraId="62628B98" w14:textId="77777777" w:rsidR="0021558E" w:rsidRPr="00CC43B2" w:rsidRDefault="0021558E" w:rsidP="0006731D">
            <w:pPr>
              <w:pStyle w:val="ListParagraph"/>
              <w:numPr>
                <w:ilvl w:val="0"/>
                <w:numId w:val="32"/>
              </w:numPr>
              <w:spacing w:after="160" w:line="259" w:lineRule="auto"/>
              <w:jc w:val="left"/>
            </w:pPr>
            <w:r w:rsidRPr="00CC43B2">
              <w:t>Minutes and action memos from coordination meetings</w:t>
            </w:r>
          </w:p>
        </w:tc>
      </w:tr>
      <w:tr w:rsidR="0021558E" w:rsidRPr="00CC43B2" w14:paraId="7B340592" w14:textId="77777777" w:rsidTr="0006731D">
        <w:trPr>
          <w:cantSplit/>
          <w:trHeight w:val="386"/>
        </w:trPr>
        <w:tc>
          <w:tcPr>
            <w:tcW w:w="738" w:type="dxa"/>
            <w:shd w:val="clear" w:color="auto" w:fill="auto"/>
          </w:tcPr>
          <w:p w14:paraId="790C6CC7" w14:textId="77777777" w:rsidR="0021558E" w:rsidRPr="00CC43B2" w:rsidRDefault="0021558E" w:rsidP="0006731D">
            <w:pPr>
              <w:spacing w:after="0" w:line="240" w:lineRule="auto"/>
              <w:jc w:val="left"/>
            </w:pPr>
            <w:r w:rsidRPr="00CC43B2">
              <w:t>Q 3.3</w:t>
            </w:r>
          </w:p>
        </w:tc>
        <w:tc>
          <w:tcPr>
            <w:tcW w:w="2790" w:type="dxa"/>
            <w:shd w:val="clear" w:color="auto" w:fill="auto"/>
          </w:tcPr>
          <w:p w14:paraId="6CB60700" w14:textId="77777777" w:rsidR="0021558E" w:rsidRPr="00CC43B2" w:rsidRDefault="0021558E" w:rsidP="0006731D">
            <w:pPr>
              <w:spacing w:after="0" w:line="240" w:lineRule="auto"/>
              <w:jc w:val="left"/>
            </w:pPr>
            <w:r w:rsidRPr="00CC43B2">
              <w:t>Were any joint activities undertaken with stakeholders in the last quarter?</w:t>
            </w:r>
          </w:p>
        </w:tc>
        <w:tc>
          <w:tcPr>
            <w:tcW w:w="5328" w:type="dxa"/>
            <w:shd w:val="clear" w:color="auto" w:fill="auto"/>
            <w:vAlign w:val="center"/>
          </w:tcPr>
          <w:p w14:paraId="1E377CD2" w14:textId="3228EC4B" w:rsidR="0021558E" w:rsidRPr="00CC43B2" w:rsidRDefault="009325F5" w:rsidP="0006731D">
            <w:pPr>
              <w:contextualSpacing/>
              <w:jc w:val="left"/>
              <w:rPr>
                <w:rFonts w:cs="Times New Roman"/>
                <w:i/>
              </w:rPr>
            </w:pPr>
            <w:sdt>
              <w:sdtPr>
                <w:rPr>
                  <w:rFonts w:cs="Times New Roman"/>
                </w:rPr>
                <w:id w:val="-198162152"/>
                <w14:checkbox>
                  <w14:checked w14:val="0"/>
                  <w14:checkedState w14:val="2612" w14:font="MS Gothic"/>
                  <w14:uncheckedState w14:val="2610" w14:font="MS Gothic"/>
                </w14:checkbox>
              </w:sdtPr>
              <w:sdtEndPr/>
              <w:sdtContent>
                <w:r w:rsidR="0021558E" w:rsidRPr="00CC43B2">
                  <w:rPr>
                    <w:rFonts w:ascii="Segoe UI Symbol" w:eastAsia="MS Gothic" w:hAnsi="Segoe UI Symbol" w:cs="Segoe UI Symbol"/>
                  </w:rPr>
                  <w:t>☐</w:t>
                </w:r>
              </w:sdtContent>
            </w:sdt>
            <w:r w:rsidR="009D47D5">
              <w:rPr>
                <w:rFonts w:cs="Times New Roman"/>
              </w:rPr>
              <w:t xml:space="preserve"> </w:t>
            </w:r>
            <w:r w:rsidR="0021558E" w:rsidRPr="00CC43B2">
              <w:rPr>
                <w:rFonts w:cs="Times New Roman"/>
              </w:rPr>
              <w:t xml:space="preserve">Yes. </w:t>
            </w:r>
            <w:r w:rsidR="0021558E" w:rsidRPr="00CC43B2">
              <w:rPr>
                <w:rFonts w:cs="Times New Roman"/>
                <w:i/>
              </w:rPr>
              <w:t>Provide details of activities.</w:t>
            </w:r>
          </w:p>
          <w:p w14:paraId="51BC3478" w14:textId="77777777" w:rsidR="0021558E" w:rsidRPr="00CC43B2" w:rsidRDefault="0021558E" w:rsidP="0006731D">
            <w:pPr>
              <w:contextualSpacing/>
              <w:jc w:val="left"/>
              <w:rPr>
                <w:rFonts w:cs="Times New Roman"/>
              </w:rPr>
            </w:pPr>
          </w:p>
          <w:p w14:paraId="3C35B191" w14:textId="2E171886" w:rsidR="0021558E" w:rsidRPr="00CC43B2" w:rsidRDefault="009325F5" w:rsidP="0006731D">
            <w:pPr>
              <w:contextualSpacing/>
              <w:jc w:val="left"/>
              <w:rPr>
                <w:rFonts w:cs="Times New Roman"/>
                <w:i/>
              </w:rPr>
            </w:pPr>
            <w:sdt>
              <w:sdtPr>
                <w:rPr>
                  <w:rFonts w:cs="Times New Roman"/>
                </w:rPr>
                <w:id w:val="1958055299"/>
                <w14:checkbox>
                  <w14:checked w14:val="0"/>
                  <w14:checkedState w14:val="2612" w14:font="MS Gothic"/>
                  <w14:uncheckedState w14:val="2610" w14:font="MS Gothic"/>
                </w14:checkbox>
              </w:sdtPr>
              <w:sdtEndPr/>
              <w:sdtContent>
                <w:r w:rsidR="0021558E" w:rsidRPr="00CC43B2">
                  <w:rPr>
                    <w:rFonts w:ascii="Segoe UI Symbol" w:eastAsia="MS Gothic" w:hAnsi="Segoe UI Symbol" w:cs="Segoe UI Symbol"/>
                  </w:rPr>
                  <w:t>☐</w:t>
                </w:r>
              </w:sdtContent>
            </w:sdt>
            <w:r w:rsidR="009D47D5">
              <w:rPr>
                <w:rFonts w:cs="Times New Roman"/>
              </w:rPr>
              <w:t xml:space="preserve"> </w:t>
            </w:r>
            <w:r w:rsidR="0021558E" w:rsidRPr="00CC43B2">
              <w:rPr>
                <w:rFonts w:cs="Times New Roman"/>
              </w:rPr>
              <w:t xml:space="preserve">No. </w:t>
            </w:r>
            <w:r w:rsidR="0021558E" w:rsidRPr="00CC43B2">
              <w:rPr>
                <w:rFonts w:cs="Times New Roman"/>
                <w:i/>
              </w:rPr>
              <w:t>Explain.</w:t>
            </w:r>
          </w:p>
          <w:p w14:paraId="72E9D693" w14:textId="77777777" w:rsidR="0021558E" w:rsidRPr="00CC43B2" w:rsidRDefault="0021558E" w:rsidP="0006731D">
            <w:pPr>
              <w:contextualSpacing/>
              <w:jc w:val="left"/>
              <w:rPr>
                <w:rFonts w:cs="Times New Roman"/>
              </w:rPr>
            </w:pPr>
          </w:p>
          <w:p w14:paraId="0FD9A983" w14:textId="77777777" w:rsidR="0021558E" w:rsidRPr="00CC43B2" w:rsidRDefault="0021558E" w:rsidP="0006731D">
            <w:pPr>
              <w:contextualSpacing/>
              <w:jc w:val="left"/>
              <w:rPr>
                <w:rFonts w:cs="Times New Roman"/>
                <w:u w:val="single"/>
              </w:rPr>
            </w:pPr>
            <w:r w:rsidRPr="00CC43B2">
              <w:rPr>
                <w:rFonts w:cs="Times New Roman"/>
                <w:u w:val="single"/>
              </w:rPr>
              <w:t>Means of verification</w:t>
            </w:r>
          </w:p>
          <w:p w14:paraId="2C48AD7B" w14:textId="77777777" w:rsidR="0021558E" w:rsidRPr="00CC43B2" w:rsidRDefault="0021558E" w:rsidP="0006731D">
            <w:pPr>
              <w:pStyle w:val="ListParagraph"/>
              <w:numPr>
                <w:ilvl w:val="0"/>
                <w:numId w:val="32"/>
              </w:numPr>
              <w:spacing w:after="160" w:line="259" w:lineRule="auto"/>
              <w:jc w:val="left"/>
            </w:pPr>
            <w:r w:rsidRPr="00CC43B2">
              <w:t>Activity reports</w:t>
            </w:r>
          </w:p>
        </w:tc>
      </w:tr>
      <w:tr w:rsidR="0021558E" w:rsidRPr="00CC43B2" w14:paraId="37B99943" w14:textId="77777777" w:rsidTr="0006731D">
        <w:trPr>
          <w:cantSplit/>
          <w:trHeight w:val="386"/>
        </w:trPr>
        <w:tc>
          <w:tcPr>
            <w:tcW w:w="738" w:type="dxa"/>
            <w:shd w:val="clear" w:color="auto" w:fill="auto"/>
          </w:tcPr>
          <w:p w14:paraId="15C6B398" w14:textId="77777777" w:rsidR="0021558E" w:rsidRPr="00CC43B2" w:rsidRDefault="0021558E" w:rsidP="0006731D">
            <w:pPr>
              <w:spacing w:after="0" w:line="240" w:lineRule="auto"/>
              <w:jc w:val="left"/>
            </w:pPr>
            <w:r w:rsidRPr="00CC43B2">
              <w:t>Q 3.4</w:t>
            </w:r>
          </w:p>
        </w:tc>
        <w:tc>
          <w:tcPr>
            <w:tcW w:w="2790" w:type="dxa"/>
            <w:shd w:val="clear" w:color="auto" w:fill="auto"/>
          </w:tcPr>
          <w:p w14:paraId="02E483F2" w14:textId="77777777" w:rsidR="0021558E" w:rsidRPr="00CC43B2" w:rsidRDefault="0021558E" w:rsidP="0006731D">
            <w:pPr>
              <w:spacing w:after="0" w:line="240" w:lineRule="auto"/>
              <w:jc w:val="left"/>
            </w:pPr>
            <w:r w:rsidRPr="00CC43B2">
              <w:t>Is there an up-to-date nutrition partner database?</w:t>
            </w:r>
          </w:p>
        </w:tc>
        <w:tc>
          <w:tcPr>
            <w:tcW w:w="5328" w:type="dxa"/>
            <w:shd w:val="clear" w:color="auto" w:fill="auto"/>
            <w:vAlign w:val="center"/>
          </w:tcPr>
          <w:p w14:paraId="13A69776" w14:textId="7EA3E9B8" w:rsidR="0021558E" w:rsidRPr="00CC43B2" w:rsidRDefault="009325F5" w:rsidP="0006731D">
            <w:pPr>
              <w:contextualSpacing/>
              <w:jc w:val="left"/>
              <w:rPr>
                <w:rFonts w:cs="Times New Roman"/>
              </w:rPr>
            </w:pPr>
            <w:sdt>
              <w:sdtPr>
                <w:rPr>
                  <w:rFonts w:cs="Times New Roman"/>
                </w:rPr>
                <w:id w:val="-935291531"/>
                <w14:checkbox>
                  <w14:checked w14:val="0"/>
                  <w14:checkedState w14:val="2612" w14:font="MS Gothic"/>
                  <w14:uncheckedState w14:val="2610" w14:font="MS Gothic"/>
                </w14:checkbox>
              </w:sdtPr>
              <w:sdtEndPr/>
              <w:sdtContent>
                <w:r w:rsidR="0021558E" w:rsidRPr="00CC43B2">
                  <w:rPr>
                    <w:rFonts w:ascii="Segoe UI Symbol" w:eastAsia="MS Gothic" w:hAnsi="Segoe UI Symbol" w:cs="Segoe UI Symbol"/>
                  </w:rPr>
                  <w:t>☐</w:t>
                </w:r>
              </w:sdtContent>
            </w:sdt>
            <w:r w:rsidR="009D47D5">
              <w:rPr>
                <w:rFonts w:cs="Times New Roman"/>
              </w:rPr>
              <w:t xml:space="preserve"> </w:t>
            </w:r>
            <w:r w:rsidR="0021558E" w:rsidRPr="00CC43B2">
              <w:rPr>
                <w:rFonts w:cs="Times New Roman"/>
              </w:rPr>
              <w:t xml:space="preserve">Yes. </w:t>
            </w:r>
          </w:p>
          <w:p w14:paraId="790D345A" w14:textId="77777777" w:rsidR="0021558E" w:rsidRPr="00CC43B2" w:rsidRDefault="0021558E" w:rsidP="0006731D">
            <w:pPr>
              <w:contextualSpacing/>
              <w:jc w:val="left"/>
              <w:rPr>
                <w:rFonts w:cs="Times New Roman"/>
              </w:rPr>
            </w:pPr>
          </w:p>
          <w:p w14:paraId="0A9E512B" w14:textId="4421BB0A" w:rsidR="0021558E" w:rsidRPr="00CC43B2" w:rsidRDefault="009325F5" w:rsidP="0006731D">
            <w:pPr>
              <w:contextualSpacing/>
              <w:jc w:val="left"/>
              <w:rPr>
                <w:rFonts w:cs="Times New Roman"/>
                <w:i/>
              </w:rPr>
            </w:pPr>
            <w:sdt>
              <w:sdtPr>
                <w:rPr>
                  <w:rFonts w:cs="Times New Roman"/>
                </w:rPr>
                <w:id w:val="384685610"/>
                <w14:checkbox>
                  <w14:checked w14:val="0"/>
                  <w14:checkedState w14:val="2612" w14:font="MS Gothic"/>
                  <w14:uncheckedState w14:val="2610" w14:font="MS Gothic"/>
                </w14:checkbox>
              </w:sdtPr>
              <w:sdtEndPr/>
              <w:sdtContent>
                <w:r w:rsidR="0021558E" w:rsidRPr="00CC43B2">
                  <w:rPr>
                    <w:rFonts w:ascii="Segoe UI Symbol" w:eastAsia="MS Gothic" w:hAnsi="Segoe UI Symbol" w:cs="Segoe UI Symbol"/>
                  </w:rPr>
                  <w:t>☐</w:t>
                </w:r>
              </w:sdtContent>
            </w:sdt>
            <w:r w:rsidR="009D47D5">
              <w:rPr>
                <w:rFonts w:cs="Times New Roman"/>
              </w:rPr>
              <w:t xml:space="preserve"> </w:t>
            </w:r>
            <w:r w:rsidR="0021558E" w:rsidRPr="00CC43B2">
              <w:rPr>
                <w:rFonts w:cs="Times New Roman"/>
              </w:rPr>
              <w:t xml:space="preserve">No. </w:t>
            </w:r>
            <w:r w:rsidR="0021558E" w:rsidRPr="00CC43B2">
              <w:rPr>
                <w:rFonts w:cs="Times New Roman"/>
                <w:i/>
              </w:rPr>
              <w:t>Probe what is being done to develop or update the database.</w:t>
            </w:r>
          </w:p>
          <w:p w14:paraId="769C8475" w14:textId="77777777" w:rsidR="0021558E" w:rsidRPr="00CC43B2" w:rsidRDefault="0021558E" w:rsidP="0006731D">
            <w:pPr>
              <w:contextualSpacing/>
              <w:jc w:val="left"/>
              <w:rPr>
                <w:rFonts w:cs="Times New Roman"/>
              </w:rPr>
            </w:pPr>
          </w:p>
          <w:p w14:paraId="6D92724A" w14:textId="77777777" w:rsidR="0021558E" w:rsidRPr="00CC43B2" w:rsidRDefault="0021558E" w:rsidP="0006731D">
            <w:pPr>
              <w:contextualSpacing/>
              <w:jc w:val="left"/>
              <w:rPr>
                <w:rFonts w:cs="Times New Roman"/>
                <w:u w:val="single"/>
              </w:rPr>
            </w:pPr>
            <w:r w:rsidRPr="00CC43B2">
              <w:rPr>
                <w:rFonts w:cs="Times New Roman"/>
                <w:u w:val="single"/>
              </w:rPr>
              <w:t>Means of verification</w:t>
            </w:r>
          </w:p>
          <w:p w14:paraId="26376F67" w14:textId="77777777" w:rsidR="0021558E" w:rsidRPr="00CC43B2" w:rsidRDefault="0021558E" w:rsidP="0006731D">
            <w:pPr>
              <w:pStyle w:val="ListParagraph"/>
              <w:numPr>
                <w:ilvl w:val="0"/>
                <w:numId w:val="32"/>
              </w:numPr>
              <w:spacing w:after="160" w:line="259" w:lineRule="auto"/>
              <w:jc w:val="left"/>
            </w:pPr>
            <w:r w:rsidRPr="00CC43B2">
              <w:t>Database of nutrition partners</w:t>
            </w:r>
          </w:p>
        </w:tc>
      </w:tr>
      <w:tr w:rsidR="0021558E" w:rsidRPr="00CC43B2" w14:paraId="685E260D" w14:textId="77777777" w:rsidTr="0006731D">
        <w:trPr>
          <w:cantSplit/>
        </w:trPr>
        <w:tc>
          <w:tcPr>
            <w:tcW w:w="738" w:type="dxa"/>
          </w:tcPr>
          <w:p w14:paraId="663966D2" w14:textId="77777777" w:rsidR="0021558E" w:rsidRPr="00CC43B2" w:rsidRDefault="0021558E" w:rsidP="0006731D">
            <w:pPr>
              <w:jc w:val="left"/>
            </w:pPr>
            <w:r w:rsidRPr="00CC43B2">
              <w:lastRenderedPageBreak/>
              <w:t>Q 3.5</w:t>
            </w:r>
          </w:p>
        </w:tc>
        <w:tc>
          <w:tcPr>
            <w:tcW w:w="8118" w:type="dxa"/>
            <w:gridSpan w:val="2"/>
          </w:tcPr>
          <w:p w14:paraId="432A6B11" w14:textId="77777777" w:rsidR="0021558E" w:rsidRPr="00CC43B2" w:rsidRDefault="0021558E" w:rsidP="0006731D">
            <w:pPr>
              <w:spacing w:before="240"/>
              <w:contextualSpacing/>
              <w:jc w:val="left"/>
              <w:rPr>
                <w:rFonts w:cs="Times New Roman"/>
              </w:rPr>
            </w:pPr>
            <w:r w:rsidRPr="00CC43B2">
              <w:rPr>
                <w:rFonts w:cs="Times New Roman"/>
              </w:rPr>
              <w:t>What platforms did the district use in the last quarter to share nutrition information (e.g., reports, presentations, results) with relevant stakeholders?</w:t>
            </w:r>
          </w:p>
          <w:p w14:paraId="4D5A50C7" w14:textId="77777777" w:rsidR="0021558E" w:rsidRPr="00CC43B2" w:rsidRDefault="0021558E" w:rsidP="0006731D">
            <w:pPr>
              <w:spacing w:before="240"/>
              <w:contextualSpacing/>
              <w:jc w:val="left"/>
              <w:rPr>
                <w:rFonts w:cs="Times New Roman"/>
              </w:rPr>
            </w:pPr>
          </w:p>
          <w:p w14:paraId="1CD9C7D3" w14:textId="77777777" w:rsidR="0021558E" w:rsidRPr="00CC43B2" w:rsidRDefault="0021558E" w:rsidP="0006731D">
            <w:pPr>
              <w:contextualSpacing/>
              <w:jc w:val="left"/>
              <w:rPr>
                <w:rFonts w:cs="Times New Roman"/>
                <w:i/>
                <w:color w:val="AA610D" w:themeColor="accent1" w:themeShade="BF"/>
                <w:u w:val="single"/>
              </w:rPr>
            </w:pPr>
            <w:r w:rsidRPr="00CC43B2">
              <w:rPr>
                <w:rFonts w:cs="Times New Roman"/>
                <w:i/>
                <w:color w:val="AA610D" w:themeColor="accent1" w:themeShade="BF"/>
                <w:u w:val="single"/>
              </w:rPr>
              <w:t>Tick all that apply</w:t>
            </w:r>
          </w:p>
          <w:p w14:paraId="69D3A1D9" w14:textId="66FE4812" w:rsidR="0021558E" w:rsidRPr="00CC43B2" w:rsidRDefault="009D47D5" w:rsidP="0006731D">
            <w:pPr>
              <w:spacing w:before="240"/>
              <w:contextualSpacing/>
              <w:jc w:val="left"/>
              <w:rPr>
                <w:rFonts w:cs="Times New Roman"/>
              </w:rPr>
            </w:pPr>
            <w:r>
              <w:rPr>
                <w:rFonts w:cs="Times New Roman"/>
              </w:rPr>
              <w:t xml:space="preserve"> </w:t>
            </w:r>
            <w:sdt>
              <w:sdtPr>
                <w:rPr>
                  <w:rFonts w:cs="Times New Roman"/>
                </w:rPr>
                <w:id w:val="2081013080"/>
                <w14:checkbox>
                  <w14:checked w14:val="0"/>
                  <w14:checkedState w14:val="2612" w14:font="MS Gothic"/>
                  <w14:uncheckedState w14:val="2610" w14:font="MS Gothic"/>
                </w14:checkbox>
              </w:sdtPr>
              <w:sdtEndPr/>
              <w:sdtContent>
                <w:r w:rsidR="0021558E" w:rsidRPr="00CC43B2">
                  <w:rPr>
                    <w:rFonts w:ascii="Segoe UI Symbol" w:eastAsia="MS Gothic" w:hAnsi="Segoe UI Symbol" w:cs="Segoe UI Symbol"/>
                  </w:rPr>
                  <w:t>☐</w:t>
                </w:r>
              </w:sdtContent>
            </w:sdt>
            <w:r>
              <w:rPr>
                <w:rFonts w:cs="Times New Roman"/>
              </w:rPr>
              <w:t xml:space="preserve"> </w:t>
            </w:r>
            <w:r w:rsidR="0021558E" w:rsidRPr="00CC43B2">
              <w:rPr>
                <w:rFonts w:cs="Times New Roman"/>
              </w:rPr>
              <w:t>District Council meetings</w:t>
            </w:r>
          </w:p>
          <w:p w14:paraId="76F4E482" w14:textId="5C191B69" w:rsidR="0021558E" w:rsidRPr="00CC43B2" w:rsidRDefault="009D47D5" w:rsidP="0006731D">
            <w:pPr>
              <w:spacing w:before="240"/>
              <w:contextualSpacing/>
              <w:jc w:val="left"/>
              <w:rPr>
                <w:rFonts w:cs="Times New Roman"/>
              </w:rPr>
            </w:pPr>
            <w:r>
              <w:rPr>
                <w:rFonts w:cs="Times New Roman"/>
              </w:rPr>
              <w:t xml:space="preserve"> </w:t>
            </w:r>
            <w:sdt>
              <w:sdtPr>
                <w:rPr>
                  <w:rFonts w:cs="Times New Roman"/>
                </w:rPr>
                <w:id w:val="1258090675"/>
                <w14:checkbox>
                  <w14:checked w14:val="0"/>
                  <w14:checkedState w14:val="2612" w14:font="MS Gothic"/>
                  <w14:uncheckedState w14:val="2610" w14:font="MS Gothic"/>
                </w14:checkbox>
              </w:sdtPr>
              <w:sdtEndPr/>
              <w:sdtContent>
                <w:r w:rsidR="0021558E" w:rsidRPr="00CC43B2">
                  <w:rPr>
                    <w:rFonts w:ascii="Segoe UI Symbol" w:eastAsia="MS Gothic" w:hAnsi="Segoe UI Symbol" w:cs="Segoe UI Symbol"/>
                  </w:rPr>
                  <w:t>☐</w:t>
                </w:r>
              </w:sdtContent>
            </w:sdt>
            <w:r>
              <w:rPr>
                <w:rFonts w:cs="Times New Roman"/>
              </w:rPr>
              <w:t xml:space="preserve"> </w:t>
            </w:r>
            <w:r w:rsidR="0021558E" w:rsidRPr="00CC43B2">
              <w:rPr>
                <w:rFonts w:cs="Times New Roman"/>
              </w:rPr>
              <w:t>Sectoral committee meetings</w:t>
            </w:r>
          </w:p>
          <w:p w14:paraId="2BEF57E6" w14:textId="6770CD4B" w:rsidR="0021558E" w:rsidRPr="00CC43B2" w:rsidRDefault="009D47D5" w:rsidP="0006731D">
            <w:pPr>
              <w:spacing w:before="240"/>
              <w:contextualSpacing/>
              <w:jc w:val="left"/>
              <w:rPr>
                <w:rFonts w:cs="Times New Roman"/>
              </w:rPr>
            </w:pPr>
            <w:r>
              <w:rPr>
                <w:rFonts w:cs="Times New Roman"/>
              </w:rPr>
              <w:t xml:space="preserve"> </w:t>
            </w:r>
            <w:sdt>
              <w:sdtPr>
                <w:rPr>
                  <w:rFonts w:cs="Times New Roman"/>
                </w:rPr>
                <w:id w:val="1738676146"/>
                <w14:checkbox>
                  <w14:checked w14:val="0"/>
                  <w14:checkedState w14:val="2612" w14:font="MS Gothic"/>
                  <w14:uncheckedState w14:val="2610" w14:font="MS Gothic"/>
                </w14:checkbox>
              </w:sdtPr>
              <w:sdtEndPr/>
              <w:sdtContent>
                <w:r w:rsidR="0021558E" w:rsidRPr="00CC43B2">
                  <w:rPr>
                    <w:rFonts w:ascii="Segoe UI Symbol" w:eastAsia="MS Gothic" w:hAnsi="Segoe UI Symbol" w:cs="Segoe UI Symbol"/>
                  </w:rPr>
                  <w:t>☐</w:t>
                </w:r>
              </w:sdtContent>
            </w:sdt>
            <w:r>
              <w:rPr>
                <w:rFonts w:cs="Times New Roman"/>
              </w:rPr>
              <w:t xml:space="preserve"> </w:t>
            </w:r>
            <w:r w:rsidR="0021558E" w:rsidRPr="00CC43B2">
              <w:rPr>
                <w:rFonts w:cs="Times New Roman"/>
              </w:rPr>
              <w:t>Senior management meetings</w:t>
            </w:r>
          </w:p>
          <w:p w14:paraId="180BD206" w14:textId="564E1C5D" w:rsidR="0021558E" w:rsidRPr="00CC43B2" w:rsidRDefault="009D47D5" w:rsidP="0006731D">
            <w:pPr>
              <w:spacing w:before="240"/>
              <w:contextualSpacing/>
              <w:jc w:val="left"/>
              <w:rPr>
                <w:rFonts w:cs="Times New Roman"/>
              </w:rPr>
            </w:pPr>
            <w:r>
              <w:rPr>
                <w:rFonts w:cs="Times New Roman"/>
              </w:rPr>
              <w:t xml:space="preserve"> </w:t>
            </w:r>
            <w:sdt>
              <w:sdtPr>
                <w:rPr>
                  <w:rFonts w:cs="Times New Roman"/>
                </w:rPr>
                <w:id w:val="1585564016"/>
                <w14:checkbox>
                  <w14:checked w14:val="0"/>
                  <w14:checkedState w14:val="2612" w14:font="MS Gothic"/>
                  <w14:uncheckedState w14:val="2610" w14:font="MS Gothic"/>
                </w14:checkbox>
              </w:sdtPr>
              <w:sdtEndPr/>
              <w:sdtContent>
                <w:r w:rsidR="0021558E" w:rsidRPr="00CC43B2">
                  <w:rPr>
                    <w:rFonts w:ascii="Segoe UI Symbol" w:eastAsia="MS Gothic" w:hAnsi="Segoe UI Symbol" w:cs="Segoe UI Symbol"/>
                  </w:rPr>
                  <w:t>☐</w:t>
                </w:r>
              </w:sdtContent>
            </w:sdt>
            <w:r>
              <w:rPr>
                <w:rFonts w:cs="Times New Roman"/>
              </w:rPr>
              <w:t xml:space="preserve"> </w:t>
            </w:r>
            <w:r w:rsidR="0021558E" w:rsidRPr="00CC43B2">
              <w:rPr>
                <w:rFonts w:cs="Times New Roman"/>
              </w:rPr>
              <w:t>District Technical Planning Committee meetings</w:t>
            </w:r>
          </w:p>
          <w:p w14:paraId="1884DDE4" w14:textId="3B85ADCA" w:rsidR="0021558E" w:rsidRPr="00CC43B2" w:rsidRDefault="009D47D5" w:rsidP="0006731D">
            <w:pPr>
              <w:spacing w:before="240"/>
              <w:contextualSpacing/>
              <w:jc w:val="left"/>
              <w:rPr>
                <w:rFonts w:cs="Times New Roman"/>
              </w:rPr>
            </w:pPr>
            <w:r>
              <w:rPr>
                <w:rFonts w:cs="Times New Roman"/>
              </w:rPr>
              <w:t xml:space="preserve"> </w:t>
            </w:r>
            <w:sdt>
              <w:sdtPr>
                <w:rPr>
                  <w:rFonts w:cs="Times New Roman"/>
                </w:rPr>
                <w:id w:val="583501730"/>
                <w14:checkbox>
                  <w14:checked w14:val="0"/>
                  <w14:checkedState w14:val="2612" w14:font="MS Gothic"/>
                  <w14:uncheckedState w14:val="2610" w14:font="MS Gothic"/>
                </w14:checkbox>
              </w:sdtPr>
              <w:sdtEndPr/>
              <w:sdtContent>
                <w:r w:rsidR="0021558E" w:rsidRPr="00CC43B2">
                  <w:rPr>
                    <w:rFonts w:ascii="Segoe UI Symbol" w:eastAsia="MS Gothic" w:hAnsi="Segoe UI Symbol" w:cs="Segoe UI Symbol"/>
                  </w:rPr>
                  <w:t>☐</w:t>
                </w:r>
              </w:sdtContent>
            </w:sdt>
            <w:r>
              <w:rPr>
                <w:rFonts w:cs="Times New Roman"/>
              </w:rPr>
              <w:t xml:space="preserve"> </w:t>
            </w:r>
            <w:r w:rsidR="0021558E" w:rsidRPr="00CC43B2">
              <w:rPr>
                <w:rFonts w:cs="Times New Roman"/>
              </w:rPr>
              <w:t>District Nutrition Coordination Committee meetings</w:t>
            </w:r>
          </w:p>
          <w:p w14:paraId="3C411FA9" w14:textId="541A9A4C" w:rsidR="0021558E" w:rsidRPr="00CC43B2" w:rsidRDefault="009D47D5" w:rsidP="0006731D">
            <w:pPr>
              <w:spacing w:before="240"/>
              <w:contextualSpacing/>
              <w:jc w:val="left"/>
              <w:rPr>
                <w:rFonts w:cs="Times New Roman"/>
              </w:rPr>
            </w:pPr>
            <w:r>
              <w:rPr>
                <w:rFonts w:cs="Times New Roman"/>
              </w:rPr>
              <w:t xml:space="preserve"> </w:t>
            </w:r>
            <w:sdt>
              <w:sdtPr>
                <w:rPr>
                  <w:rFonts w:cs="Times New Roman"/>
                </w:rPr>
                <w:id w:val="-1383777372"/>
                <w14:checkbox>
                  <w14:checked w14:val="0"/>
                  <w14:checkedState w14:val="2612" w14:font="MS Gothic"/>
                  <w14:uncheckedState w14:val="2610" w14:font="MS Gothic"/>
                </w14:checkbox>
              </w:sdtPr>
              <w:sdtEndPr/>
              <w:sdtContent>
                <w:r w:rsidR="0021558E" w:rsidRPr="00CC43B2">
                  <w:rPr>
                    <w:rFonts w:ascii="Segoe UI Symbol" w:eastAsia="MS Gothic" w:hAnsi="Segoe UI Symbol" w:cs="Segoe UI Symbol"/>
                  </w:rPr>
                  <w:t>☐</w:t>
                </w:r>
              </w:sdtContent>
            </w:sdt>
            <w:r>
              <w:rPr>
                <w:rFonts w:cs="Times New Roman"/>
              </w:rPr>
              <w:t xml:space="preserve"> </w:t>
            </w:r>
            <w:r w:rsidR="0021558E" w:rsidRPr="00CC43B2">
              <w:rPr>
                <w:rFonts w:cs="Times New Roman"/>
              </w:rPr>
              <w:t>Extended District Technical Planning Committee meetings</w:t>
            </w:r>
          </w:p>
          <w:p w14:paraId="29687A33" w14:textId="270CB322" w:rsidR="0021558E" w:rsidRPr="00CC43B2" w:rsidRDefault="009D47D5" w:rsidP="0006731D">
            <w:pPr>
              <w:spacing w:before="240"/>
              <w:contextualSpacing/>
              <w:jc w:val="left"/>
              <w:rPr>
                <w:rFonts w:cs="Times New Roman"/>
              </w:rPr>
            </w:pPr>
            <w:r>
              <w:rPr>
                <w:rFonts w:cs="Times New Roman"/>
              </w:rPr>
              <w:t xml:space="preserve"> </w:t>
            </w:r>
            <w:sdt>
              <w:sdtPr>
                <w:rPr>
                  <w:rFonts w:cs="Times New Roman"/>
                </w:rPr>
                <w:id w:val="1452440462"/>
                <w14:checkbox>
                  <w14:checked w14:val="0"/>
                  <w14:checkedState w14:val="2612" w14:font="MS Gothic"/>
                  <w14:uncheckedState w14:val="2610" w14:font="MS Gothic"/>
                </w14:checkbox>
              </w:sdtPr>
              <w:sdtEndPr/>
              <w:sdtContent>
                <w:r w:rsidR="0021558E" w:rsidRPr="00CC43B2">
                  <w:rPr>
                    <w:rFonts w:ascii="Segoe UI Symbol" w:eastAsia="MS Gothic" w:hAnsi="Segoe UI Symbol" w:cs="Segoe UI Symbol"/>
                  </w:rPr>
                  <w:t>☐</w:t>
                </w:r>
              </w:sdtContent>
            </w:sdt>
            <w:r>
              <w:rPr>
                <w:rFonts w:cs="Times New Roman"/>
              </w:rPr>
              <w:t xml:space="preserve"> </w:t>
            </w:r>
            <w:r w:rsidR="0021558E" w:rsidRPr="00CC43B2">
              <w:rPr>
                <w:rFonts w:cs="Times New Roman"/>
              </w:rPr>
              <w:t>Departmental meetings</w:t>
            </w:r>
          </w:p>
          <w:p w14:paraId="2824CE45" w14:textId="4A3E13C5" w:rsidR="0021558E" w:rsidRPr="00CC43B2" w:rsidRDefault="009D47D5" w:rsidP="0006731D">
            <w:pPr>
              <w:spacing w:before="240"/>
              <w:contextualSpacing/>
              <w:jc w:val="left"/>
              <w:rPr>
                <w:rFonts w:cs="Times New Roman"/>
              </w:rPr>
            </w:pPr>
            <w:r>
              <w:rPr>
                <w:rFonts w:cs="Times New Roman"/>
              </w:rPr>
              <w:t xml:space="preserve"> </w:t>
            </w:r>
            <w:sdt>
              <w:sdtPr>
                <w:rPr>
                  <w:rFonts w:cs="Times New Roman"/>
                </w:rPr>
                <w:id w:val="1348995372"/>
                <w14:checkbox>
                  <w14:checked w14:val="0"/>
                  <w14:checkedState w14:val="2612" w14:font="MS Gothic"/>
                  <w14:uncheckedState w14:val="2610" w14:font="MS Gothic"/>
                </w14:checkbox>
              </w:sdtPr>
              <w:sdtEndPr/>
              <w:sdtContent>
                <w:r w:rsidR="0021558E" w:rsidRPr="00CC43B2">
                  <w:rPr>
                    <w:rFonts w:ascii="Segoe UI Symbol" w:eastAsia="MS Gothic" w:hAnsi="Segoe UI Symbol" w:cs="Segoe UI Symbol"/>
                  </w:rPr>
                  <w:t>☐</w:t>
                </w:r>
              </w:sdtContent>
            </w:sdt>
            <w:r>
              <w:rPr>
                <w:rFonts w:cs="Times New Roman"/>
              </w:rPr>
              <w:t xml:space="preserve"> </w:t>
            </w:r>
            <w:r w:rsidR="0021558E" w:rsidRPr="00CC43B2">
              <w:rPr>
                <w:rFonts w:cs="Times New Roman"/>
              </w:rPr>
              <w:t>School management meetings</w:t>
            </w:r>
          </w:p>
          <w:p w14:paraId="2709FB71" w14:textId="1E80CEA8" w:rsidR="0021558E" w:rsidRPr="00CC43B2" w:rsidRDefault="009D47D5" w:rsidP="0006731D">
            <w:pPr>
              <w:spacing w:before="240"/>
              <w:contextualSpacing/>
              <w:jc w:val="left"/>
              <w:rPr>
                <w:rFonts w:cs="Times New Roman"/>
              </w:rPr>
            </w:pPr>
            <w:r>
              <w:rPr>
                <w:rFonts w:cs="Times New Roman"/>
              </w:rPr>
              <w:t xml:space="preserve"> </w:t>
            </w:r>
            <w:sdt>
              <w:sdtPr>
                <w:rPr>
                  <w:rFonts w:cs="Times New Roman"/>
                </w:rPr>
                <w:id w:val="923155082"/>
                <w14:checkbox>
                  <w14:checked w14:val="0"/>
                  <w14:checkedState w14:val="2612" w14:font="MS Gothic"/>
                  <w14:uncheckedState w14:val="2610" w14:font="MS Gothic"/>
                </w14:checkbox>
              </w:sdtPr>
              <w:sdtEndPr/>
              <w:sdtContent>
                <w:r w:rsidR="0021558E" w:rsidRPr="00CC43B2">
                  <w:rPr>
                    <w:rFonts w:ascii="Segoe UI Symbol" w:eastAsia="MS Gothic" w:hAnsi="Segoe UI Symbol" w:cs="Segoe UI Symbol"/>
                  </w:rPr>
                  <w:t>☐</w:t>
                </w:r>
              </w:sdtContent>
            </w:sdt>
            <w:r>
              <w:rPr>
                <w:rFonts w:cs="Times New Roman"/>
              </w:rPr>
              <w:t xml:space="preserve"> </w:t>
            </w:r>
            <w:r w:rsidR="0021558E" w:rsidRPr="00CC43B2">
              <w:rPr>
                <w:rFonts w:cs="Times New Roman"/>
              </w:rPr>
              <w:t xml:space="preserve">Budget conferences </w:t>
            </w:r>
          </w:p>
          <w:p w14:paraId="44FFF7BD" w14:textId="6C01D0DB" w:rsidR="0021558E" w:rsidRPr="00CC43B2" w:rsidRDefault="009D47D5" w:rsidP="0006731D">
            <w:pPr>
              <w:spacing w:before="240"/>
              <w:contextualSpacing/>
              <w:jc w:val="left"/>
              <w:rPr>
                <w:rFonts w:cs="Times New Roman"/>
              </w:rPr>
            </w:pPr>
            <w:r>
              <w:rPr>
                <w:rFonts w:cs="Times New Roman"/>
              </w:rPr>
              <w:t xml:space="preserve"> </w:t>
            </w:r>
            <w:sdt>
              <w:sdtPr>
                <w:rPr>
                  <w:rFonts w:cs="Times New Roman"/>
                </w:rPr>
                <w:id w:val="-14231739"/>
                <w14:checkbox>
                  <w14:checked w14:val="0"/>
                  <w14:checkedState w14:val="2612" w14:font="MS Gothic"/>
                  <w14:uncheckedState w14:val="2610" w14:font="MS Gothic"/>
                </w14:checkbox>
              </w:sdtPr>
              <w:sdtEndPr/>
              <w:sdtContent>
                <w:r w:rsidR="0021558E" w:rsidRPr="00CC43B2">
                  <w:rPr>
                    <w:rFonts w:ascii="Segoe UI Symbol" w:eastAsia="MS Gothic" w:hAnsi="Segoe UI Symbol" w:cs="Segoe UI Symbol"/>
                  </w:rPr>
                  <w:t>☐</w:t>
                </w:r>
              </w:sdtContent>
            </w:sdt>
            <w:r>
              <w:rPr>
                <w:rFonts w:cs="Times New Roman"/>
              </w:rPr>
              <w:t xml:space="preserve"> </w:t>
            </w:r>
            <w:proofErr w:type="spellStart"/>
            <w:r w:rsidR="0021558E" w:rsidRPr="00CC43B2">
              <w:rPr>
                <w:rFonts w:cs="Times New Roman"/>
              </w:rPr>
              <w:t>Barazas</w:t>
            </w:r>
            <w:proofErr w:type="spellEnd"/>
          </w:p>
          <w:p w14:paraId="2ACFF7C3" w14:textId="3C5632B1" w:rsidR="0021558E" w:rsidRPr="00CC43B2" w:rsidRDefault="009325F5" w:rsidP="0006731D">
            <w:pPr>
              <w:spacing w:before="240"/>
              <w:ind w:left="166"/>
              <w:contextualSpacing/>
              <w:jc w:val="left"/>
              <w:rPr>
                <w:rFonts w:cs="Times New Roman"/>
              </w:rPr>
            </w:pPr>
            <w:sdt>
              <w:sdtPr>
                <w:rPr>
                  <w:rFonts w:cs="Times New Roman"/>
                </w:rPr>
                <w:id w:val="-1040978156"/>
                <w14:checkbox>
                  <w14:checked w14:val="0"/>
                  <w14:checkedState w14:val="2612" w14:font="MS Gothic"/>
                  <w14:uncheckedState w14:val="2610" w14:font="MS Gothic"/>
                </w14:checkbox>
              </w:sdtPr>
              <w:sdtEndPr/>
              <w:sdtContent>
                <w:r w:rsidR="0021558E" w:rsidRPr="00CC43B2">
                  <w:rPr>
                    <w:rFonts w:ascii="Segoe UI Symbol" w:eastAsia="MS Gothic" w:hAnsi="Segoe UI Symbol" w:cs="Segoe UI Symbol"/>
                  </w:rPr>
                  <w:t>☐</w:t>
                </w:r>
              </w:sdtContent>
            </w:sdt>
            <w:r w:rsidR="009D47D5">
              <w:rPr>
                <w:rFonts w:cs="Times New Roman"/>
              </w:rPr>
              <w:t xml:space="preserve"> </w:t>
            </w:r>
            <w:r w:rsidR="0021558E" w:rsidRPr="00CC43B2">
              <w:rPr>
                <w:rFonts w:cs="Times New Roman"/>
              </w:rPr>
              <w:t>Experience sharing events</w:t>
            </w:r>
          </w:p>
          <w:p w14:paraId="0760AF1D" w14:textId="6E3B2520" w:rsidR="0021558E" w:rsidRPr="00CC43B2" w:rsidRDefault="009D47D5" w:rsidP="0006731D">
            <w:pPr>
              <w:spacing w:before="240"/>
              <w:contextualSpacing/>
              <w:jc w:val="left"/>
              <w:rPr>
                <w:rFonts w:cs="Times New Roman"/>
              </w:rPr>
            </w:pPr>
            <w:r>
              <w:rPr>
                <w:rFonts w:cs="Times New Roman"/>
              </w:rPr>
              <w:t xml:space="preserve"> </w:t>
            </w:r>
            <w:sdt>
              <w:sdtPr>
                <w:rPr>
                  <w:rFonts w:cs="Times New Roman"/>
                </w:rPr>
                <w:id w:val="-624930052"/>
                <w14:checkbox>
                  <w14:checked w14:val="0"/>
                  <w14:checkedState w14:val="2612" w14:font="MS Gothic"/>
                  <w14:uncheckedState w14:val="2610" w14:font="MS Gothic"/>
                </w14:checkbox>
              </w:sdtPr>
              <w:sdtEndPr/>
              <w:sdtContent>
                <w:r w:rsidR="0021558E" w:rsidRPr="00CC43B2">
                  <w:rPr>
                    <w:rFonts w:ascii="Segoe UI Symbol" w:eastAsia="MS Gothic" w:hAnsi="Segoe UI Symbol" w:cs="Segoe UI Symbol"/>
                  </w:rPr>
                  <w:t>☐</w:t>
                </w:r>
              </w:sdtContent>
            </w:sdt>
            <w:r>
              <w:rPr>
                <w:rFonts w:cs="Times New Roman"/>
              </w:rPr>
              <w:t xml:space="preserve"> </w:t>
            </w:r>
            <w:r w:rsidR="0021558E" w:rsidRPr="00CC43B2">
              <w:rPr>
                <w:rFonts w:cs="Times New Roman"/>
              </w:rPr>
              <w:t>Other (list)</w:t>
            </w:r>
          </w:p>
          <w:p w14:paraId="232A92A6" w14:textId="77777777" w:rsidR="0021558E" w:rsidRPr="00CC43B2" w:rsidRDefault="0021558E" w:rsidP="0006731D">
            <w:pPr>
              <w:contextualSpacing/>
              <w:jc w:val="left"/>
              <w:rPr>
                <w:rFonts w:cs="Times New Roman"/>
              </w:rPr>
            </w:pPr>
          </w:p>
          <w:p w14:paraId="3348BD1A" w14:textId="77777777" w:rsidR="0021558E" w:rsidRPr="00CC43B2" w:rsidRDefault="0021558E" w:rsidP="0006731D">
            <w:pPr>
              <w:contextualSpacing/>
              <w:jc w:val="left"/>
              <w:rPr>
                <w:rFonts w:cs="Times New Roman"/>
              </w:rPr>
            </w:pPr>
          </w:p>
          <w:p w14:paraId="088B5D46" w14:textId="77777777" w:rsidR="0021558E" w:rsidRPr="00CC43B2" w:rsidRDefault="0021558E" w:rsidP="0006731D">
            <w:pPr>
              <w:contextualSpacing/>
              <w:jc w:val="left"/>
              <w:rPr>
                <w:rFonts w:cs="Times New Roman"/>
                <w:i/>
              </w:rPr>
            </w:pPr>
            <w:r w:rsidRPr="00CC43B2">
              <w:rPr>
                <w:rFonts w:cs="Times New Roman"/>
                <w:i/>
              </w:rPr>
              <w:t xml:space="preserve">Probe for examples of the types of information shared, the stakeholders involved, </w:t>
            </w:r>
            <w:r w:rsidRPr="00CC43B2">
              <w:rPr>
                <w:rFonts w:cs="Times New Roman"/>
                <w:i/>
              </w:rPr>
              <w:br/>
              <w:t xml:space="preserve">and for what is being done to continue or improve nutrition information sharing </w:t>
            </w:r>
            <w:r w:rsidRPr="00CC43B2">
              <w:rPr>
                <w:rFonts w:cs="Times New Roman"/>
                <w:i/>
              </w:rPr>
              <w:br/>
              <w:t>within the district.</w:t>
            </w:r>
          </w:p>
          <w:p w14:paraId="6585FD33" w14:textId="77777777" w:rsidR="0021558E" w:rsidRPr="00CC43B2" w:rsidRDefault="0021558E" w:rsidP="0006731D">
            <w:pPr>
              <w:contextualSpacing/>
              <w:jc w:val="left"/>
              <w:rPr>
                <w:rFonts w:cs="Times New Roman"/>
                <w:i/>
              </w:rPr>
            </w:pPr>
          </w:p>
          <w:p w14:paraId="604F8543" w14:textId="77777777" w:rsidR="0021558E" w:rsidRPr="00CC43B2" w:rsidRDefault="0021558E" w:rsidP="0006731D">
            <w:pPr>
              <w:contextualSpacing/>
              <w:jc w:val="left"/>
              <w:rPr>
                <w:rFonts w:cs="Times New Roman"/>
                <w:u w:val="single"/>
              </w:rPr>
            </w:pPr>
            <w:r w:rsidRPr="00CC43B2">
              <w:rPr>
                <w:rFonts w:cs="Times New Roman"/>
                <w:u w:val="single"/>
              </w:rPr>
              <w:t>Means of verification</w:t>
            </w:r>
          </w:p>
          <w:p w14:paraId="65B83F38" w14:textId="77777777" w:rsidR="0021558E" w:rsidRPr="00CC43B2" w:rsidRDefault="0021558E" w:rsidP="0006731D">
            <w:pPr>
              <w:pStyle w:val="ListParagraph"/>
              <w:numPr>
                <w:ilvl w:val="0"/>
                <w:numId w:val="32"/>
              </w:numPr>
              <w:spacing w:after="160" w:line="259" w:lineRule="auto"/>
              <w:jc w:val="left"/>
              <w:rPr>
                <w:i/>
              </w:rPr>
            </w:pPr>
            <w:r w:rsidRPr="00CC43B2">
              <w:t>Minutes, reports, action memos</w:t>
            </w:r>
          </w:p>
        </w:tc>
      </w:tr>
      <w:tr w:rsidR="0021558E" w:rsidRPr="00CC43B2" w14:paraId="08C3BDE0" w14:textId="77777777" w:rsidTr="0006731D">
        <w:trPr>
          <w:cantSplit/>
        </w:trPr>
        <w:tc>
          <w:tcPr>
            <w:tcW w:w="8856" w:type="dxa"/>
            <w:gridSpan w:val="3"/>
          </w:tcPr>
          <w:p w14:paraId="7EE6B156" w14:textId="77777777" w:rsidR="0021558E" w:rsidRPr="00CC43B2" w:rsidRDefault="0021558E" w:rsidP="0006731D">
            <w:pPr>
              <w:jc w:val="left"/>
            </w:pPr>
            <w:r w:rsidRPr="00CC43B2">
              <w:t>Additional comments on coordination and partnerships with nutrition stakeholders:</w:t>
            </w:r>
          </w:p>
          <w:p w14:paraId="732E30AB" w14:textId="77777777" w:rsidR="0021558E" w:rsidRPr="00CC43B2" w:rsidRDefault="0021558E" w:rsidP="0006731D">
            <w:pPr>
              <w:jc w:val="left"/>
            </w:pPr>
          </w:p>
          <w:p w14:paraId="4E0DF6D9" w14:textId="77777777" w:rsidR="0021558E" w:rsidRPr="00CC43B2" w:rsidRDefault="0021558E" w:rsidP="0006731D">
            <w:pPr>
              <w:spacing w:before="240"/>
              <w:contextualSpacing/>
              <w:jc w:val="left"/>
              <w:rPr>
                <w:rFonts w:cs="Times New Roman"/>
              </w:rPr>
            </w:pPr>
          </w:p>
        </w:tc>
      </w:tr>
    </w:tbl>
    <w:p w14:paraId="5857E216" w14:textId="77777777" w:rsidR="0021558E" w:rsidRPr="00CC43B2" w:rsidRDefault="0021558E" w:rsidP="0021558E"/>
    <w:tbl>
      <w:tblPr>
        <w:tblStyle w:val="TableGrid"/>
        <w:tblW w:w="0" w:type="auto"/>
        <w:tblBorders>
          <w:top w:val="single" w:sz="4" w:space="0" w:color="AA610D" w:themeColor="accent1" w:themeShade="BF"/>
          <w:left w:val="single" w:sz="4" w:space="0" w:color="AA610D" w:themeColor="accent1" w:themeShade="BF"/>
          <w:bottom w:val="single" w:sz="4" w:space="0" w:color="AA610D" w:themeColor="accent1" w:themeShade="BF"/>
          <w:right w:val="single" w:sz="4" w:space="0" w:color="AA610D" w:themeColor="accent1" w:themeShade="BF"/>
          <w:insideH w:val="single" w:sz="4" w:space="0" w:color="AA610D" w:themeColor="accent1" w:themeShade="BF"/>
          <w:insideV w:val="single" w:sz="4" w:space="0" w:color="AA610D" w:themeColor="accent1" w:themeShade="BF"/>
        </w:tblBorders>
        <w:tblLook w:val="04A0" w:firstRow="1" w:lastRow="0" w:firstColumn="1" w:lastColumn="0" w:noHBand="0" w:noVBand="1"/>
      </w:tblPr>
      <w:tblGrid>
        <w:gridCol w:w="738"/>
        <w:gridCol w:w="2790"/>
        <w:gridCol w:w="5328"/>
      </w:tblGrid>
      <w:tr w:rsidR="0021558E" w:rsidRPr="00CC43B2" w14:paraId="7E980105" w14:textId="77777777" w:rsidTr="0021558E">
        <w:trPr>
          <w:cantSplit/>
          <w:trHeight w:val="575"/>
          <w:tblHeader/>
        </w:trPr>
        <w:tc>
          <w:tcPr>
            <w:tcW w:w="8856" w:type="dxa"/>
            <w:gridSpan w:val="3"/>
            <w:shd w:val="clear" w:color="auto" w:fill="AA610D" w:themeFill="accent1" w:themeFillShade="BF"/>
            <w:vAlign w:val="center"/>
          </w:tcPr>
          <w:p w14:paraId="33EF4E34" w14:textId="1C87B6E6" w:rsidR="0021558E" w:rsidRPr="00CC43B2" w:rsidRDefault="0021558E" w:rsidP="0006731D">
            <w:pPr>
              <w:spacing w:after="0" w:line="240" w:lineRule="auto"/>
              <w:rPr>
                <w:b/>
              </w:rPr>
            </w:pPr>
            <w:r w:rsidRPr="00CC43B2">
              <w:rPr>
                <w:rFonts w:cs="Times New Roman"/>
                <w:b/>
                <w:color w:val="F2F2F2" w:themeColor="background1" w:themeShade="F2"/>
              </w:rPr>
              <w:t>SECTION 4:</w:t>
            </w:r>
            <w:r w:rsidR="009D47D5">
              <w:rPr>
                <w:rFonts w:cs="Times New Roman"/>
                <w:b/>
                <w:color w:val="F2F2F2" w:themeColor="background1" w:themeShade="F2"/>
              </w:rPr>
              <w:t xml:space="preserve"> </w:t>
            </w:r>
            <w:r w:rsidRPr="00CC43B2">
              <w:rPr>
                <w:rFonts w:cs="Times New Roman"/>
                <w:b/>
                <w:color w:val="F2F2F2" w:themeColor="background1" w:themeShade="F2"/>
              </w:rPr>
              <w:t>PLANNING, BUDGETING, AND RESOURCE MOBILISATION</w:t>
            </w:r>
          </w:p>
        </w:tc>
      </w:tr>
      <w:tr w:rsidR="0021558E" w:rsidRPr="00CC43B2" w14:paraId="667CBD24" w14:textId="77777777" w:rsidTr="0021558E">
        <w:trPr>
          <w:cantSplit/>
          <w:trHeight w:val="386"/>
          <w:tblHeader/>
        </w:trPr>
        <w:tc>
          <w:tcPr>
            <w:tcW w:w="738" w:type="dxa"/>
            <w:shd w:val="clear" w:color="auto" w:fill="F3B46B" w:themeFill="accent1" w:themeFillTint="99"/>
            <w:vAlign w:val="center"/>
          </w:tcPr>
          <w:p w14:paraId="286C1EBE" w14:textId="77777777" w:rsidR="0021558E" w:rsidRPr="00CC43B2" w:rsidRDefault="0021558E" w:rsidP="0006731D">
            <w:pPr>
              <w:spacing w:after="0" w:line="240" w:lineRule="auto"/>
              <w:rPr>
                <w:b/>
              </w:rPr>
            </w:pPr>
            <w:r w:rsidRPr="00CC43B2">
              <w:rPr>
                <w:b/>
              </w:rPr>
              <w:t>No.</w:t>
            </w:r>
          </w:p>
        </w:tc>
        <w:tc>
          <w:tcPr>
            <w:tcW w:w="2790" w:type="dxa"/>
            <w:shd w:val="clear" w:color="auto" w:fill="F3B46B" w:themeFill="accent1" w:themeFillTint="99"/>
            <w:vAlign w:val="center"/>
          </w:tcPr>
          <w:p w14:paraId="56E437AA" w14:textId="77777777" w:rsidR="0021558E" w:rsidRPr="00CC43B2" w:rsidRDefault="0021558E" w:rsidP="0006731D">
            <w:pPr>
              <w:spacing w:after="0" w:line="240" w:lineRule="auto"/>
              <w:rPr>
                <w:b/>
              </w:rPr>
            </w:pPr>
            <w:r w:rsidRPr="00CC43B2">
              <w:rPr>
                <w:b/>
              </w:rPr>
              <w:t>Questions</w:t>
            </w:r>
          </w:p>
        </w:tc>
        <w:tc>
          <w:tcPr>
            <w:tcW w:w="5328" w:type="dxa"/>
            <w:shd w:val="clear" w:color="auto" w:fill="F3B46B" w:themeFill="accent1" w:themeFillTint="99"/>
            <w:vAlign w:val="center"/>
          </w:tcPr>
          <w:p w14:paraId="0C384A08" w14:textId="77777777" w:rsidR="0021558E" w:rsidRPr="00CC43B2" w:rsidRDefault="0021558E" w:rsidP="0006731D">
            <w:pPr>
              <w:spacing w:after="0" w:line="240" w:lineRule="auto"/>
              <w:rPr>
                <w:b/>
              </w:rPr>
            </w:pPr>
            <w:r w:rsidRPr="00CC43B2">
              <w:rPr>
                <w:b/>
              </w:rPr>
              <w:t>Responses</w:t>
            </w:r>
          </w:p>
        </w:tc>
      </w:tr>
      <w:tr w:rsidR="0021558E" w:rsidRPr="00CC43B2" w14:paraId="3B9A3038" w14:textId="77777777" w:rsidTr="0021558E">
        <w:trPr>
          <w:cantSplit/>
          <w:trHeight w:val="386"/>
        </w:trPr>
        <w:tc>
          <w:tcPr>
            <w:tcW w:w="8856" w:type="dxa"/>
            <w:gridSpan w:val="3"/>
            <w:shd w:val="clear" w:color="auto" w:fill="FBE6CD" w:themeFill="accent1" w:themeFillTint="33"/>
            <w:vAlign w:val="center"/>
          </w:tcPr>
          <w:p w14:paraId="5A70FCAC" w14:textId="77777777" w:rsidR="0021558E" w:rsidRPr="00CC43B2" w:rsidRDefault="0021558E" w:rsidP="0006731D">
            <w:pPr>
              <w:spacing w:after="0" w:line="240" w:lineRule="auto"/>
              <w:contextualSpacing/>
              <w:rPr>
                <w:rFonts w:cs="Times New Roman"/>
                <w:b/>
              </w:rPr>
            </w:pPr>
            <w:r w:rsidRPr="00CC43B2">
              <w:rPr>
                <w:rFonts w:cs="Times New Roman"/>
                <w:b/>
              </w:rPr>
              <w:t>Questions for new DNCCs and/or first monitoring and supervision visit:</w:t>
            </w:r>
          </w:p>
        </w:tc>
      </w:tr>
      <w:tr w:rsidR="0021558E" w:rsidRPr="00CC43B2" w14:paraId="0C6319E7" w14:textId="77777777" w:rsidTr="0021558E">
        <w:trPr>
          <w:cantSplit/>
        </w:trPr>
        <w:tc>
          <w:tcPr>
            <w:tcW w:w="738" w:type="dxa"/>
          </w:tcPr>
          <w:p w14:paraId="2538B71A" w14:textId="77777777" w:rsidR="0021558E" w:rsidRPr="00CC43B2" w:rsidRDefault="0021558E" w:rsidP="0006731D">
            <w:pPr>
              <w:spacing w:after="0"/>
              <w:jc w:val="left"/>
            </w:pPr>
            <w:r w:rsidRPr="00CC43B2">
              <w:t>Q 4.1</w:t>
            </w:r>
          </w:p>
        </w:tc>
        <w:tc>
          <w:tcPr>
            <w:tcW w:w="2790" w:type="dxa"/>
          </w:tcPr>
          <w:p w14:paraId="0BD5235C" w14:textId="77777777" w:rsidR="0021558E" w:rsidRPr="00CC43B2" w:rsidRDefault="0021558E" w:rsidP="0006731D">
            <w:pPr>
              <w:spacing w:after="0"/>
              <w:contextualSpacing/>
              <w:jc w:val="left"/>
              <w:rPr>
                <w:rFonts w:cs="Times New Roman"/>
              </w:rPr>
            </w:pPr>
            <w:r w:rsidRPr="00CC43B2">
              <w:rPr>
                <w:rFonts w:cs="Times New Roman"/>
              </w:rPr>
              <w:t>Does the LLG have a 5-year District Development Plan?</w:t>
            </w:r>
          </w:p>
        </w:tc>
        <w:tc>
          <w:tcPr>
            <w:tcW w:w="5328" w:type="dxa"/>
          </w:tcPr>
          <w:p w14:paraId="2BD388FB" w14:textId="1A6B5BEC" w:rsidR="0021558E" w:rsidRPr="00CC43B2" w:rsidRDefault="009325F5" w:rsidP="0006731D">
            <w:pPr>
              <w:spacing w:after="0"/>
              <w:contextualSpacing/>
              <w:jc w:val="left"/>
              <w:rPr>
                <w:rFonts w:cs="Times New Roman"/>
              </w:rPr>
            </w:pPr>
            <w:sdt>
              <w:sdtPr>
                <w:rPr>
                  <w:rFonts w:cs="Times New Roman"/>
                </w:rPr>
                <w:id w:val="2117866214"/>
                <w14:checkbox>
                  <w14:checked w14:val="0"/>
                  <w14:checkedState w14:val="2612" w14:font="MS Gothic"/>
                  <w14:uncheckedState w14:val="2610" w14:font="MS Gothic"/>
                </w14:checkbox>
              </w:sdtPr>
              <w:sdtEndPr/>
              <w:sdtContent>
                <w:r w:rsidR="0021558E" w:rsidRPr="00CC43B2">
                  <w:rPr>
                    <w:rFonts w:ascii="Segoe UI Symbol" w:eastAsia="MS Gothic" w:hAnsi="Segoe UI Symbol" w:cs="Segoe UI Symbol"/>
                  </w:rPr>
                  <w:t>☐</w:t>
                </w:r>
              </w:sdtContent>
            </w:sdt>
            <w:r w:rsidR="009D47D5">
              <w:rPr>
                <w:rFonts w:cs="Times New Roman"/>
              </w:rPr>
              <w:t xml:space="preserve"> </w:t>
            </w:r>
            <w:r w:rsidR="0021558E" w:rsidRPr="00CC43B2">
              <w:rPr>
                <w:rFonts w:cs="Times New Roman"/>
              </w:rPr>
              <w:t xml:space="preserve">Yes. </w:t>
            </w:r>
            <w:r w:rsidR="0021558E" w:rsidRPr="00CC43B2">
              <w:rPr>
                <w:rFonts w:cs="Times New Roman"/>
                <w:i/>
              </w:rPr>
              <w:t>If yes, list all cross-cutting issues</w:t>
            </w:r>
            <w:r w:rsidR="0021558E" w:rsidRPr="00CC43B2">
              <w:rPr>
                <w:rFonts w:cs="Times New Roman"/>
              </w:rPr>
              <w:t xml:space="preserve"> </w:t>
            </w:r>
            <w:r w:rsidR="0021558E" w:rsidRPr="00CC43B2">
              <w:rPr>
                <w:rFonts w:cs="Times New Roman"/>
                <w:i/>
              </w:rPr>
              <w:t>(verify information provided from the District Development Plan)</w:t>
            </w:r>
            <w:r w:rsidR="0021558E" w:rsidRPr="00CC43B2">
              <w:rPr>
                <w:rFonts w:cs="Times New Roman"/>
              </w:rPr>
              <w:t>:</w:t>
            </w:r>
          </w:p>
          <w:p w14:paraId="6D3AD461" w14:textId="77777777" w:rsidR="0021558E" w:rsidRPr="00CC43B2" w:rsidRDefault="0021558E" w:rsidP="0006731D">
            <w:pPr>
              <w:tabs>
                <w:tab w:val="center" w:pos="2999"/>
              </w:tabs>
              <w:spacing w:after="0"/>
              <w:contextualSpacing/>
              <w:jc w:val="left"/>
              <w:rPr>
                <w:rFonts w:cs="Times New Roman"/>
              </w:rPr>
            </w:pPr>
          </w:p>
          <w:p w14:paraId="04F28D38" w14:textId="7BA35D66" w:rsidR="0021558E" w:rsidRPr="00CC43B2" w:rsidRDefault="009325F5" w:rsidP="0006731D">
            <w:pPr>
              <w:spacing w:after="0"/>
              <w:contextualSpacing/>
              <w:jc w:val="left"/>
              <w:rPr>
                <w:rFonts w:cs="Times New Roman"/>
                <w:i/>
              </w:rPr>
            </w:pPr>
            <w:sdt>
              <w:sdtPr>
                <w:rPr>
                  <w:rFonts w:cs="Times New Roman"/>
                </w:rPr>
                <w:id w:val="-277418153"/>
                <w14:checkbox>
                  <w14:checked w14:val="0"/>
                  <w14:checkedState w14:val="2612" w14:font="MS Gothic"/>
                  <w14:uncheckedState w14:val="2610" w14:font="MS Gothic"/>
                </w14:checkbox>
              </w:sdtPr>
              <w:sdtEndPr/>
              <w:sdtContent>
                <w:r w:rsidR="0021558E" w:rsidRPr="00CC43B2">
                  <w:rPr>
                    <w:rFonts w:ascii="Segoe UI Symbol" w:eastAsia="MS Gothic" w:hAnsi="Segoe UI Symbol" w:cs="Segoe UI Symbol"/>
                  </w:rPr>
                  <w:t>☐</w:t>
                </w:r>
              </w:sdtContent>
            </w:sdt>
            <w:r w:rsidR="009D47D5">
              <w:rPr>
                <w:rFonts w:cs="Times New Roman"/>
              </w:rPr>
              <w:t xml:space="preserve"> </w:t>
            </w:r>
            <w:r w:rsidR="0021558E" w:rsidRPr="00CC43B2">
              <w:rPr>
                <w:rFonts w:cs="Times New Roman"/>
              </w:rPr>
              <w:t xml:space="preserve">No. </w:t>
            </w:r>
            <w:r w:rsidR="0021558E" w:rsidRPr="00CC43B2">
              <w:rPr>
                <w:rFonts w:cs="Times New Roman"/>
                <w:i/>
              </w:rPr>
              <w:t>Probe for the stage the district is at in the development of the development plan. What is being done to ensure its nutrition issues are included?</w:t>
            </w:r>
          </w:p>
          <w:p w14:paraId="68205A1C" w14:textId="77777777" w:rsidR="0021558E" w:rsidRPr="00CC43B2" w:rsidRDefault="0021558E" w:rsidP="0006731D">
            <w:pPr>
              <w:tabs>
                <w:tab w:val="center" w:pos="2999"/>
              </w:tabs>
              <w:spacing w:after="0"/>
              <w:contextualSpacing/>
              <w:jc w:val="left"/>
              <w:rPr>
                <w:rFonts w:cs="Times New Roman"/>
              </w:rPr>
            </w:pPr>
          </w:p>
          <w:p w14:paraId="43A85633" w14:textId="77777777" w:rsidR="0021558E" w:rsidRPr="00CC43B2" w:rsidRDefault="0021558E" w:rsidP="0006731D">
            <w:pPr>
              <w:tabs>
                <w:tab w:val="center" w:pos="2999"/>
              </w:tabs>
              <w:spacing w:after="0"/>
              <w:contextualSpacing/>
              <w:jc w:val="left"/>
              <w:rPr>
                <w:rFonts w:cs="Times New Roman"/>
                <w:u w:val="single"/>
              </w:rPr>
            </w:pPr>
            <w:r w:rsidRPr="00CC43B2">
              <w:rPr>
                <w:rFonts w:cs="Times New Roman"/>
                <w:u w:val="single"/>
              </w:rPr>
              <w:t>Means of verification:</w:t>
            </w:r>
          </w:p>
          <w:p w14:paraId="2BFFB8D9" w14:textId="77777777" w:rsidR="0021558E" w:rsidRPr="00CC43B2" w:rsidRDefault="0021558E" w:rsidP="0006731D">
            <w:pPr>
              <w:pStyle w:val="ListParagraph"/>
              <w:numPr>
                <w:ilvl w:val="0"/>
                <w:numId w:val="32"/>
              </w:numPr>
              <w:tabs>
                <w:tab w:val="center" w:pos="2999"/>
              </w:tabs>
              <w:spacing w:after="0" w:line="259" w:lineRule="auto"/>
              <w:jc w:val="left"/>
            </w:pPr>
            <w:r w:rsidRPr="00CC43B2">
              <w:t>Copy of the District Development Plan</w:t>
            </w:r>
          </w:p>
        </w:tc>
      </w:tr>
      <w:tr w:rsidR="0021558E" w:rsidRPr="00CC43B2" w14:paraId="2FD8A747" w14:textId="77777777" w:rsidTr="0021558E">
        <w:trPr>
          <w:cantSplit/>
        </w:trPr>
        <w:tc>
          <w:tcPr>
            <w:tcW w:w="738" w:type="dxa"/>
          </w:tcPr>
          <w:p w14:paraId="50E567D1" w14:textId="77777777" w:rsidR="0021558E" w:rsidRPr="00CC43B2" w:rsidRDefault="0021558E" w:rsidP="0006731D">
            <w:pPr>
              <w:spacing w:after="0"/>
              <w:jc w:val="left"/>
            </w:pPr>
            <w:r w:rsidRPr="00CC43B2">
              <w:lastRenderedPageBreak/>
              <w:t>Q 4.2</w:t>
            </w:r>
          </w:p>
        </w:tc>
        <w:tc>
          <w:tcPr>
            <w:tcW w:w="2790" w:type="dxa"/>
          </w:tcPr>
          <w:p w14:paraId="0BCC9FE9" w14:textId="77777777" w:rsidR="0021558E" w:rsidRPr="00CC43B2" w:rsidRDefault="0021558E" w:rsidP="0006731D">
            <w:pPr>
              <w:spacing w:after="0"/>
              <w:contextualSpacing/>
              <w:jc w:val="left"/>
              <w:rPr>
                <w:rFonts w:cs="Times New Roman"/>
              </w:rPr>
            </w:pPr>
            <w:r w:rsidRPr="00CC43B2">
              <w:rPr>
                <w:rFonts w:cs="Times New Roman"/>
              </w:rPr>
              <w:t>Does the district have an approved District Multi-Sectoral Nutrition Action Plan (DMSNAP)?</w:t>
            </w:r>
          </w:p>
          <w:p w14:paraId="441F5F19" w14:textId="77777777" w:rsidR="0021558E" w:rsidRPr="00CC43B2" w:rsidRDefault="0021558E" w:rsidP="0006731D">
            <w:pPr>
              <w:spacing w:after="0"/>
              <w:jc w:val="left"/>
            </w:pPr>
          </w:p>
        </w:tc>
        <w:tc>
          <w:tcPr>
            <w:tcW w:w="5328" w:type="dxa"/>
          </w:tcPr>
          <w:p w14:paraId="0290176E" w14:textId="37D2CEBA" w:rsidR="0021558E" w:rsidRPr="00CC43B2" w:rsidRDefault="009325F5" w:rsidP="0006731D">
            <w:pPr>
              <w:spacing w:after="0"/>
              <w:contextualSpacing/>
              <w:jc w:val="left"/>
              <w:rPr>
                <w:rFonts w:cs="Times New Roman"/>
                <w:i/>
              </w:rPr>
            </w:pPr>
            <w:sdt>
              <w:sdtPr>
                <w:rPr>
                  <w:rFonts w:cs="Times New Roman"/>
                </w:rPr>
                <w:id w:val="1260560088"/>
                <w14:checkbox>
                  <w14:checked w14:val="0"/>
                  <w14:checkedState w14:val="2612" w14:font="MS Gothic"/>
                  <w14:uncheckedState w14:val="2610" w14:font="MS Gothic"/>
                </w14:checkbox>
              </w:sdtPr>
              <w:sdtEndPr/>
              <w:sdtContent>
                <w:r w:rsidR="0021558E" w:rsidRPr="00CC43B2">
                  <w:rPr>
                    <w:rFonts w:ascii="Segoe UI Symbol" w:eastAsia="MS Gothic" w:hAnsi="Segoe UI Symbol" w:cs="Segoe UI Symbol"/>
                  </w:rPr>
                  <w:t>☐</w:t>
                </w:r>
              </w:sdtContent>
            </w:sdt>
            <w:r w:rsidR="009D47D5">
              <w:rPr>
                <w:rFonts w:cs="Times New Roman"/>
              </w:rPr>
              <w:t xml:space="preserve"> </w:t>
            </w:r>
            <w:r w:rsidR="0021558E" w:rsidRPr="00CC43B2">
              <w:rPr>
                <w:rFonts w:cs="Times New Roman"/>
              </w:rPr>
              <w:t>Yes.</w:t>
            </w:r>
          </w:p>
          <w:p w14:paraId="6CDF862A" w14:textId="77777777" w:rsidR="0021558E" w:rsidRPr="00CC43B2" w:rsidRDefault="0021558E" w:rsidP="0006731D">
            <w:pPr>
              <w:spacing w:after="0"/>
              <w:contextualSpacing/>
              <w:jc w:val="left"/>
              <w:rPr>
                <w:rFonts w:cs="Times New Roman"/>
              </w:rPr>
            </w:pPr>
          </w:p>
          <w:p w14:paraId="562AE3BB" w14:textId="2AD83943" w:rsidR="0021558E" w:rsidRPr="00CC43B2" w:rsidRDefault="009325F5" w:rsidP="0006731D">
            <w:pPr>
              <w:spacing w:after="0"/>
              <w:contextualSpacing/>
              <w:jc w:val="left"/>
              <w:rPr>
                <w:rFonts w:cs="Times New Roman"/>
                <w:i/>
              </w:rPr>
            </w:pPr>
            <w:sdt>
              <w:sdtPr>
                <w:rPr>
                  <w:rFonts w:cs="Times New Roman"/>
                </w:rPr>
                <w:id w:val="836581546"/>
                <w14:checkbox>
                  <w14:checked w14:val="0"/>
                  <w14:checkedState w14:val="2612" w14:font="MS Gothic"/>
                  <w14:uncheckedState w14:val="2610" w14:font="MS Gothic"/>
                </w14:checkbox>
              </w:sdtPr>
              <w:sdtEndPr/>
              <w:sdtContent>
                <w:r w:rsidR="0021558E" w:rsidRPr="00CC43B2">
                  <w:rPr>
                    <w:rFonts w:ascii="Segoe UI Symbol" w:eastAsia="MS Gothic" w:hAnsi="Segoe UI Symbol" w:cs="Segoe UI Symbol"/>
                  </w:rPr>
                  <w:t>☐</w:t>
                </w:r>
              </w:sdtContent>
            </w:sdt>
            <w:r w:rsidR="009D47D5">
              <w:rPr>
                <w:rFonts w:cs="Times New Roman"/>
              </w:rPr>
              <w:t xml:space="preserve"> </w:t>
            </w:r>
            <w:r w:rsidR="0021558E" w:rsidRPr="00CC43B2">
              <w:rPr>
                <w:rFonts w:cs="Times New Roman"/>
              </w:rPr>
              <w:t xml:space="preserve">No. </w:t>
            </w:r>
            <w:r w:rsidR="0021558E" w:rsidRPr="00CC43B2">
              <w:rPr>
                <w:rFonts w:cs="Times New Roman"/>
                <w:i/>
              </w:rPr>
              <w:t>Probe for the stage the district is at in the development of the DMSNAP. What is being done to ensure its development/approval?</w:t>
            </w:r>
          </w:p>
          <w:p w14:paraId="466F720C" w14:textId="77777777" w:rsidR="0021558E" w:rsidRPr="00CC43B2" w:rsidRDefault="0021558E" w:rsidP="0006731D">
            <w:pPr>
              <w:spacing w:after="0"/>
              <w:contextualSpacing/>
              <w:jc w:val="left"/>
              <w:rPr>
                <w:rFonts w:cs="Times New Roman"/>
                <w:i/>
              </w:rPr>
            </w:pPr>
          </w:p>
          <w:p w14:paraId="3C770C87" w14:textId="77777777" w:rsidR="0021558E" w:rsidRPr="00CC43B2" w:rsidRDefault="0021558E" w:rsidP="0006731D">
            <w:pPr>
              <w:tabs>
                <w:tab w:val="center" w:pos="2999"/>
              </w:tabs>
              <w:spacing w:after="0"/>
              <w:contextualSpacing/>
              <w:jc w:val="left"/>
              <w:rPr>
                <w:rFonts w:cs="Times New Roman"/>
                <w:u w:val="single"/>
              </w:rPr>
            </w:pPr>
            <w:r w:rsidRPr="00CC43B2">
              <w:rPr>
                <w:rFonts w:cs="Times New Roman"/>
                <w:u w:val="single"/>
              </w:rPr>
              <w:t>Means of verification:</w:t>
            </w:r>
          </w:p>
          <w:p w14:paraId="3E286C89" w14:textId="77777777" w:rsidR="0021558E" w:rsidRPr="00CC43B2" w:rsidRDefault="0021558E" w:rsidP="0006731D">
            <w:pPr>
              <w:pStyle w:val="ListParagraph"/>
              <w:numPr>
                <w:ilvl w:val="0"/>
                <w:numId w:val="32"/>
              </w:numPr>
              <w:spacing w:after="0" w:line="259" w:lineRule="auto"/>
              <w:jc w:val="left"/>
            </w:pPr>
            <w:r w:rsidRPr="00CC43B2">
              <w:t>Copy of the DMSNAP</w:t>
            </w:r>
          </w:p>
        </w:tc>
      </w:tr>
      <w:tr w:rsidR="0021558E" w:rsidRPr="00CC43B2" w14:paraId="7A2F7E04" w14:textId="77777777" w:rsidTr="0021558E">
        <w:trPr>
          <w:cantSplit/>
        </w:trPr>
        <w:tc>
          <w:tcPr>
            <w:tcW w:w="738" w:type="dxa"/>
          </w:tcPr>
          <w:p w14:paraId="25960AAA" w14:textId="77777777" w:rsidR="0021558E" w:rsidRPr="00CC43B2" w:rsidRDefault="0021558E" w:rsidP="0006731D">
            <w:pPr>
              <w:spacing w:after="0"/>
              <w:jc w:val="left"/>
            </w:pPr>
            <w:r w:rsidRPr="00CC43B2">
              <w:t>Q 4.3</w:t>
            </w:r>
          </w:p>
        </w:tc>
        <w:tc>
          <w:tcPr>
            <w:tcW w:w="2790" w:type="dxa"/>
          </w:tcPr>
          <w:p w14:paraId="0823D442" w14:textId="77777777" w:rsidR="0021558E" w:rsidRPr="00CC43B2" w:rsidRDefault="0021558E" w:rsidP="0006731D">
            <w:pPr>
              <w:spacing w:after="0"/>
              <w:jc w:val="left"/>
              <w:rPr>
                <w:rFonts w:cs="Times New Roman"/>
              </w:rPr>
            </w:pPr>
            <w:r w:rsidRPr="00CC43B2">
              <w:rPr>
                <w:rFonts w:cs="Times New Roman"/>
              </w:rPr>
              <w:t>Does the district have an approved annual multi-sectoral nutrition implementation work plan and budget?</w:t>
            </w:r>
          </w:p>
        </w:tc>
        <w:tc>
          <w:tcPr>
            <w:tcW w:w="5328" w:type="dxa"/>
          </w:tcPr>
          <w:p w14:paraId="619299CD" w14:textId="2102DA55" w:rsidR="0021558E" w:rsidRPr="00CC43B2" w:rsidRDefault="009325F5" w:rsidP="0006731D">
            <w:pPr>
              <w:spacing w:after="0"/>
              <w:contextualSpacing/>
              <w:jc w:val="left"/>
              <w:rPr>
                <w:rFonts w:cs="Times New Roman"/>
                <w:i/>
              </w:rPr>
            </w:pPr>
            <w:sdt>
              <w:sdtPr>
                <w:rPr>
                  <w:rFonts w:cs="Times New Roman"/>
                </w:rPr>
                <w:id w:val="752709932"/>
                <w14:checkbox>
                  <w14:checked w14:val="0"/>
                  <w14:checkedState w14:val="2612" w14:font="MS Gothic"/>
                  <w14:uncheckedState w14:val="2610" w14:font="MS Gothic"/>
                </w14:checkbox>
              </w:sdtPr>
              <w:sdtEndPr/>
              <w:sdtContent>
                <w:r w:rsidR="0021558E" w:rsidRPr="00CC43B2">
                  <w:rPr>
                    <w:rFonts w:ascii="Segoe UI Symbol" w:eastAsia="MS Gothic" w:hAnsi="Segoe UI Symbol" w:cs="Segoe UI Symbol"/>
                  </w:rPr>
                  <w:t>☐</w:t>
                </w:r>
              </w:sdtContent>
            </w:sdt>
            <w:r w:rsidR="009D47D5">
              <w:rPr>
                <w:rFonts w:cs="Times New Roman"/>
              </w:rPr>
              <w:t xml:space="preserve"> </w:t>
            </w:r>
            <w:r w:rsidR="0021558E" w:rsidRPr="00CC43B2">
              <w:rPr>
                <w:rFonts w:cs="Times New Roman"/>
              </w:rPr>
              <w:t>Yes.</w:t>
            </w:r>
          </w:p>
          <w:p w14:paraId="502345A8" w14:textId="77777777" w:rsidR="0021558E" w:rsidRPr="00CC43B2" w:rsidRDefault="0021558E" w:rsidP="0006731D">
            <w:pPr>
              <w:spacing w:after="0"/>
              <w:contextualSpacing/>
              <w:jc w:val="left"/>
              <w:rPr>
                <w:rFonts w:cs="Times New Roman"/>
              </w:rPr>
            </w:pPr>
          </w:p>
          <w:p w14:paraId="7434255B" w14:textId="660D6FE4" w:rsidR="0021558E" w:rsidRPr="00CC43B2" w:rsidRDefault="009325F5" w:rsidP="0006731D">
            <w:pPr>
              <w:spacing w:after="0"/>
              <w:contextualSpacing/>
              <w:jc w:val="left"/>
              <w:rPr>
                <w:rFonts w:cs="Times New Roman"/>
                <w:i/>
              </w:rPr>
            </w:pPr>
            <w:sdt>
              <w:sdtPr>
                <w:rPr>
                  <w:rFonts w:cs="Times New Roman"/>
                </w:rPr>
                <w:id w:val="118819800"/>
                <w14:checkbox>
                  <w14:checked w14:val="0"/>
                  <w14:checkedState w14:val="2612" w14:font="MS Gothic"/>
                  <w14:uncheckedState w14:val="2610" w14:font="MS Gothic"/>
                </w14:checkbox>
              </w:sdtPr>
              <w:sdtEndPr/>
              <w:sdtContent>
                <w:r w:rsidR="0021558E" w:rsidRPr="00CC43B2">
                  <w:rPr>
                    <w:rFonts w:ascii="Segoe UI Symbol" w:eastAsia="MS Gothic" w:hAnsi="Segoe UI Symbol" w:cs="Segoe UI Symbol"/>
                  </w:rPr>
                  <w:t>☐</w:t>
                </w:r>
              </w:sdtContent>
            </w:sdt>
            <w:r w:rsidR="009D47D5">
              <w:rPr>
                <w:rFonts w:cs="Times New Roman"/>
              </w:rPr>
              <w:t xml:space="preserve"> </w:t>
            </w:r>
            <w:r w:rsidR="0021558E" w:rsidRPr="00CC43B2">
              <w:rPr>
                <w:rFonts w:cs="Times New Roman"/>
              </w:rPr>
              <w:t xml:space="preserve">No. </w:t>
            </w:r>
            <w:r w:rsidR="0021558E" w:rsidRPr="00CC43B2">
              <w:rPr>
                <w:rFonts w:cs="Times New Roman"/>
                <w:i/>
              </w:rPr>
              <w:t>Probe for the stage the district is at in the development of the annual multi-sectoral nutrition implementation work plan and budget. What is being done to ensure its development/approval?</w:t>
            </w:r>
          </w:p>
          <w:p w14:paraId="0F8A0068" w14:textId="77777777" w:rsidR="0021558E" w:rsidRPr="00CC43B2" w:rsidRDefault="0021558E" w:rsidP="0006731D">
            <w:pPr>
              <w:spacing w:after="0"/>
              <w:contextualSpacing/>
              <w:jc w:val="left"/>
              <w:rPr>
                <w:rFonts w:cs="Times New Roman"/>
                <w:i/>
              </w:rPr>
            </w:pPr>
          </w:p>
          <w:p w14:paraId="3C3E626F" w14:textId="77777777" w:rsidR="0021558E" w:rsidRPr="00CC43B2" w:rsidRDefault="0021558E" w:rsidP="0006731D">
            <w:pPr>
              <w:tabs>
                <w:tab w:val="center" w:pos="2999"/>
              </w:tabs>
              <w:spacing w:after="0"/>
              <w:contextualSpacing/>
              <w:jc w:val="left"/>
              <w:rPr>
                <w:rFonts w:cs="Times New Roman"/>
                <w:u w:val="single"/>
              </w:rPr>
            </w:pPr>
            <w:r w:rsidRPr="00CC43B2">
              <w:rPr>
                <w:rFonts w:cs="Times New Roman"/>
                <w:u w:val="single"/>
              </w:rPr>
              <w:t>Means of verification:</w:t>
            </w:r>
          </w:p>
          <w:p w14:paraId="40530F32" w14:textId="77777777" w:rsidR="0021558E" w:rsidRPr="00CC43B2" w:rsidRDefault="0021558E" w:rsidP="0006731D">
            <w:pPr>
              <w:pStyle w:val="ListParagraph"/>
              <w:numPr>
                <w:ilvl w:val="0"/>
                <w:numId w:val="25"/>
              </w:numPr>
              <w:spacing w:after="0" w:line="259" w:lineRule="auto"/>
              <w:jc w:val="left"/>
              <w:rPr>
                <w:i/>
              </w:rPr>
            </w:pPr>
            <w:r w:rsidRPr="00CC43B2">
              <w:t>Copy of the annual multi-sectoral nutrition implementation work plan and budget</w:t>
            </w:r>
          </w:p>
          <w:p w14:paraId="4D7AC6F5" w14:textId="77777777" w:rsidR="0021558E" w:rsidRPr="00CC43B2" w:rsidRDefault="0021558E" w:rsidP="0006731D">
            <w:pPr>
              <w:spacing w:after="0"/>
              <w:contextualSpacing/>
              <w:jc w:val="left"/>
              <w:rPr>
                <w:rFonts w:cs="Times New Roman"/>
              </w:rPr>
            </w:pPr>
          </w:p>
        </w:tc>
      </w:tr>
      <w:tr w:rsidR="0021558E" w:rsidRPr="00CC43B2" w14:paraId="552C5E6E" w14:textId="77777777" w:rsidTr="0021558E">
        <w:trPr>
          <w:cantSplit/>
        </w:trPr>
        <w:tc>
          <w:tcPr>
            <w:tcW w:w="738" w:type="dxa"/>
          </w:tcPr>
          <w:p w14:paraId="0B025791" w14:textId="77777777" w:rsidR="0021558E" w:rsidRPr="00CC43B2" w:rsidRDefault="0021558E" w:rsidP="0006731D">
            <w:pPr>
              <w:spacing w:after="0"/>
              <w:jc w:val="left"/>
            </w:pPr>
            <w:r w:rsidRPr="00CC43B2">
              <w:t>Q 4.4</w:t>
            </w:r>
          </w:p>
        </w:tc>
        <w:tc>
          <w:tcPr>
            <w:tcW w:w="2790" w:type="dxa"/>
          </w:tcPr>
          <w:p w14:paraId="73E60FBE" w14:textId="77777777" w:rsidR="0021558E" w:rsidRPr="00CC43B2" w:rsidRDefault="0021558E" w:rsidP="0006731D">
            <w:pPr>
              <w:spacing w:after="0"/>
              <w:jc w:val="left"/>
              <w:rPr>
                <w:rFonts w:cs="Times New Roman"/>
              </w:rPr>
            </w:pPr>
            <w:r w:rsidRPr="00CC43B2">
              <w:rPr>
                <w:rFonts w:cs="Times New Roman"/>
              </w:rPr>
              <w:t>What resources are available for nutrition in the LLG?</w:t>
            </w:r>
          </w:p>
        </w:tc>
        <w:tc>
          <w:tcPr>
            <w:tcW w:w="5328" w:type="dxa"/>
          </w:tcPr>
          <w:p w14:paraId="5BF6E375" w14:textId="77777777" w:rsidR="0021558E" w:rsidRPr="00CC43B2" w:rsidRDefault="0021558E" w:rsidP="0006731D">
            <w:pPr>
              <w:spacing w:after="0"/>
              <w:contextualSpacing/>
              <w:jc w:val="left"/>
              <w:rPr>
                <w:rFonts w:cs="Times New Roman"/>
                <w:i/>
                <w:color w:val="AA610D" w:themeColor="accent1" w:themeShade="BF"/>
                <w:u w:val="single"/>
              </w:rPr>
            </w:pPr>
            <w:r w:rsidRPr="00CC43B2">
              <w:rPr>
                <w:rFonts w:cs="Times New Roman"/>
                <w:i/>
                <w:color w:val="AA610D" w:themeColor="accent1" w:themeShade="BF"/>
                <w:u w:val="single"/>
              </w:rPr>
              <w:t>Tick all that apply</w:t>
            </w:r>
          </w:p>
          <w:p w14:paraId="523832F2" w14:textId="57CFAD8D" w:rsidR="0021558E" w:rsidRPr="00CC43B2" w:rsidRDefault="009325F5" w:rsidP="0006731D">
            <w:pPr>
              <w:spacing w:after="0"/>
              <w:contextualSpacing/>
              <w:jc w:val="left"/>
              <w:rPr>
                <w:rFonts w:cs="Times New Roman"/>
              </w:rPr>
            </w:pPr>
            <w:sdt>
              <w:sdtPr>
                <w:rPr>
                  <w:rFonts w:cs="Times New Roman"/>
                </w:rPr>
                <w:id w:val="51978017"/>
                <w14:checkbox>
                  <w14:checked w14:val="0"/>
                  <w14:checkedState w14:val="2612" w14:font="MS Gothic"/>
                  <w14:uncheckedState w14:val="2610" w14:font="MS Gothic"/>
                </w14:checkbox>
              </w:sdtPr>
              <w:sdtEndPr/>
              <w:sdtContent>
                <w:r w:rsidR="0021558E" w:rsidRPr="00CC43B2">
                  <w:rPr>
                    <w:rFonts w:ascii="Segoe UI Symbol" w:eastAsia="MS Gothic" w:hAnsi="Segoe UI Symbol" w:cs="Segoe UI Symbol"/>
                  </w:rPr>
                  <w:t>☐</w:t>
                </w:r>
              </w:sdtContent>
            </w:sdt>
            <w:r w:rsidR="009D47D5">
              <w:rPr>
                <w:rFonts w:cs="Times New Roman"/>
              </w:rPr>
              <w:t xml:space="preserve"> </w:t>
            </w:r>
            <w:r w:rsidR="0021558E" w:rsidRPr="00CC43B2">
              <w:rPr>
                <w:rFonts w:cs="Times New Roman"/>
              </w:rPr>
              <w:t>Local revenue</w:t>
            </w:r>
          </w:p>
          <w:p w14:paraId="510754CA" w14:textId="5C14BD17" w:rsidR="0021558E" w:rsidRPr="00CC43B2" w:rsidRDefault="009325F5" w:rsidP="0006731D">
            <w:pPr>
              <w:spacing w:after="0"/>
              <w:contextualSpacing/>
              <w:jc w:val="left"/>
              <w:rPr>
                <w:rFonts w:cs="Times New Roman"/>
              </w:rPr>
            </w:pPr>
            <w:sdt>
              <w:sdtPr>
                <w:rPr>
                  <w:rFonts w:cs="Times New Roman"/>
                </w:rPr>
                <w:id w:val="-953088780"/>
                <w14:checkbox>
                  <w14:checked w14:val="0"/>
                  <w14:checkedState w14:val="2612" w14:font="MS Gothic"/>
                  <w14:uncheckedState w14:val="2610" w14:font="MS Gothic"/>
                </w14:checkbox>
              </w:sdtPr>
              <w:sdtEndPr/>
              <w:sdtContent>
                <w:r w:rsidR="0021558E" w:rsidRPr="00CC43B2">
                  <w:rPr>
                    <w:rFonts w:ascii="Segoe UI Symbol" w:eastAsia="MS Gothic" w:hAnsi="Segoe UI Symbol" w:cs="Segoe UI Symbol"/>
                  </w:rPr>
                  <w:t>☐</w:t>
                </w:r>
              </w:sdtContent>
            </w:sdt>
            <w:r w:rsidR="009D47D5">
              <w:rPr>
                <w:rFonts w:cs="Times New Roman"/>
              </w:rPr>
              <w:t xml:space="preserve"> </w:t>
            </w:r>
            <w:r w:rsidR="0021558E" w:rsidRPr="00CC43B2">
              <w:rPr>
                <w:rFonts w:cs="Times New Roman"/>
              </w:rPr>
              <w:t>Central government grants</w:t>
            </w:r>
          </w:p>
          <w:p w14:paraId="214CB249" w14:textId="7E607F8F" w:rsidR="0021558E" w:rsidRPr="00CC43B2" w:rsidRDefault="009325F5" w:rsidP="0006731D">
            <w:pPr>
              <w:spacing w:after="0"/>
              <w:contextualSpacing/>
              <w:jc w:val="left"/>
              <w:rPr>
                <w:rFonts w:cs="Times New Roman"/>
              </w:rPr>
            </w:pPr>
            <w:sdt>
              <w:sdtPr>
                <w:rPr>
                  <w:rFonts w:cs="Times New Roman"/>
                </w:rPr>
                <w:id w:val="1322163148"/>
                <w14:checkbox>
                  <w14:checked w14:val="0"/>
                  <w14:checkedState w14:val="2612" w14:font="MS Gothic"/>
                  <w14:uncheckedState w14:val="2610" w14:font="MS Gothic"/>
                </w14:checkbox>
              </w:sdtPr>
              <w:sdtEndPr/>
              <w:sdtContent>
                <w:r w:rsidR="0021558E" w:rsidRPr="00CC43B2">
                  <w:rPr>
                    <w:rFonts w:ascii="Segoe UI Symbol" w:eastAsia="MS Gothic" w:hAnsi="Segoe UI Symbol" w:cs="Segoe UI Symbol"/>
                  </w:rPr>
                  <w:t>☐</w:t>
                </w:r>
              </w:sdtContent>
            </w:sdt>
            <w:r w:rsidR="009D47D5">
              <w:rPr>
                <w:rFonts w:cs="Times New Roman"/>
              </w:rPr>
              <w:t xml:space="preserve"> </w:t>
            </w:r>
            <w:r w:rsidR="0021558E" w:rsidRPr="00CC43B2">
              <w:rPr>
                <w:rFonts w:cs="Times New Roman"/>
              </w:rPr>
              <w:t xml:space="preserve">Implementing partners </w:t>
            </w:r>
          </w:p>
          <w:p w14:paraId="16605963" w14:textId="6100829F" w:rsidR="0021558E" w:rsidRPr="00CC43B2" w:rsidRDefault="009325F5" w:rsidP="0006731D">
            <w:pPr>
              <w:spacing w:after="0"/>
              <w:contextualSpacing/>
              <w:jc w:val="left"/>
              <w:rPr>
                <w:rFonts w:cs="Times New Roman"/>
              </w:rPr>
            </w:pPr>
            <w:sdt>
              <w:sdtPr>
                <w:rPr>
                  <w:rFonts w:cs="Times New Roman"/>
                </w:rPr>
                <w:id w:val="1396930782"/>
                <w14:checkbox>
                  <w14:checked w14:val="0"/>
                  <w14:checkedState w14:val="2612" w14:font="MS Gothic"/>
                  <w14:uncheckedState w14:val="2610" w14:font="MS Gothic"/>
                </w14:checkbox>
              </w:sdtPr>
              <w:sdtEndPr/>
              <w:sdtContent>
                <w:r w:rsidR="0021558E" w:rsidRPr="00CC43B2">
                  <w:rPr>
                    <w:rFonts w:ascii="Segoe UI Symbol" w:eastAsia="MS Gothic" w:hAnsi="Segoe UI Symbol" w:cs="Segoe UI Symbol"/>
                  </w:rPr>
                  <w:t>☐</w:t>
                </w:r>
              </w:sdtContent>
            </w:sdt>
            <w:r w:rsidR="009D47D5">
              <w:rPr>
                <w:rFonts w:cs="Times New Roman"/>
              </w:rPr>
              <w:t xml:space="preserve"> </w:t>
            </w:r>
            <w:r w:rsidR="0021558E" w:rsidRPr="00CC43B2">
              <w:rPr>
                <w:rFonts w:cs="Times New Roman"/>
              </w:rPr>
              <w:t>In-kind</w:t>
            </w:r>
          </w:p>
          <w:p w14:paraId="0951EDA8" w14:textId="6A7B2528" w:rsidR="0021558E" w:rsidRPr="00CC43B2" w:rsidRDefault="009325F5" w:rsidP="0006731D">
            <w:pPr>
              <w:spacing w:after="0"/>
              <w:contextualSpacing/>
              <w:jc w:val="left"/>
              <w:rPr>
                <w:rFonts w:cs="Times New Roman"/>
                <w:sz w:val="6"/>
              </w:rPr>
            </w:pPr>
            <w:sdt>
              <w:sdtPr>
                <w:rPr>
                  <w:rFonts w:cs="Times New Roman"/>
                </w:rPr>
                <w:id w:val="775212304"/>
                <w14:checkbox>
                  <w14:checked w14:val="0"/>
                  <w14:checkedState w14:val="2612" w14:font="MS Gothic"/>
                  <w14:uncheckedState w14:val="2610" w14:font="MS Gothic"/>
                </w14:checkbox>
              </w:sdtPr>
              <w:sdtEndPr/>
              <w:sdtContent>
                <w:r w:rsidR="0021558E" w:rsidRPr="00CC43B2">
                  <w:rPr>
                    <w:rFonts w:ascii="Segoe UI Symbol" w:eastAsia="MS Gothic" w:hAnsi="Segoe UI Symbol" w:cs="Segoe UI Symbol"/>
                  </w:rPr>
                  <w:t>☐</w:t>
                </w:r>
              </w:sdtContent>
            </w:sdt>
            <w:r w:rsidR="009D47D5">
              <w:rPr>
                <w:rFonts w:cs="Times New Roman"/>
              </w:rPr>
              <w:t xml:space="preserve"> </w:t>
            </w:r>
            <w:r w:rsidR="0021558E" w:rsidRPr="00CC43B2">
              <w:rPr>
                <w:rFonts w:cs="Times New Roman"/>
              </w:rPr>
              <w:t>Direct support</w:t>
            </w:r>
            <w:r w:rsidR="0021558E" w:rsidRPr="00CC43B2">
              <w:rPr>
                <w:rFonts w:cs="Times New Roman"/>
              </w:rPr>
              <w:br/>
            </w:r>
          </w:p>
          <w:p w14:paraId="2716EC79" w14:textId="187AA9B6" w:rsidR="0021558E" w:rsidRPr="00CC43B2" w:rsidRDefault="009325F5" w:rsidP="0006731D">
            <w:pPr>
              <w:spacing w:after="0"/>
              <w:contextualSpacing/>
              <w:jc w:val="left"/>
              <w:rPr>
                <w:rFonts w:cs="Times New Roman"/>
              </w:rPr>
            </w:pPr>
            <w:sdt>
              <w:sdtPr>
                <w:rPr>
                  <w:rFonts w:cs="Times New Roman"/>
                </w:rPr>
                <w:id w:val="1276062049"/>
                <w14:checkbox>
                  <w14:checked w14:val="0"/>
                  <w14:checkedState w14:val="2612" w14:font="MS Gothic"/>
                  <w14:uncheckedState w14:val="2610" w14:font="MS Gothic"/>
                </w14:checkbox>
              </w:sdtPr>
              <w:sdtEndPr/>
              <w:sdtContent>
                <w:r w:rsidR="0021558E" w:rsidRPr="00CC43B2">
                  <w:rPr>
                    <w:rFonts w:ascii="Segoe UI Symbol" w:eastAsia="MS Gothic" w:hAnsi="Segoe UI Symbol" w:cs="Segoe UI Symbol"/>
                  </w:rPr>
                  <w:t>☐</w:t>
                </w:r>
              </w:sdtContent>
            </w:sdt>
            <w:r w:rsidR="009D47D5">
              <w:rPr>
                <w:rFonts w:cs="Times New Roman"/>
              </w:rPr>
              <w:t xml:space="preserve"> </w:t>
            </w:r>
            <w:r w:rsidR="0021558E" w:rsidRPr="00CC43B2">
              <w:rPr>
                <w:rFonts w:cs="Times New Roman"/>
              </w:rPr>
              <w:t>Private sector</w:t>
            </w:r>
          </w:p>
          <w:p w14:paraId="357A9867" w14:textId="46DAD192" w:rsidR="0021558E" w:rsidRPr="00CC43B2" w:rsidRDefault="009325F5" w:rsidP="0006731D">
            <w:pPr>
              <w:spacing w:after="0"/>
              <w:contextualSpacing/>
              <w:jc w:val="left"/>
              <w:rPr>
                <w:rFonts w:cs="Times New Roman"/>
              </w:rPr>
            </w:pPr>
            <w:sdt>
              <w:sdtPr>
                <w:rPr>
                  <w:rFonts w:cs="Times New Roman"/>
                </w:rPr>
                <w:id w:val="-1359039736"/>
                <w14:checkbox>
                  <w14:checked w14:val="0"/>
                  <w14:checkedState w14:val="2612" w14:font="MS Gothic"/>
                  <w14:uncheckedState w14:val="2610" w14:font="MS Gothic"/>
                </w14:checkbox>
              </w:sdtPr>
              <w:sdtEndPr/>
              <w:sdtContent>
                <w:r w:rsidR="0021558E" w:rsidRPr="00CC43B2">
                  <w:rPr>
                    <w:rFonts w:ascii="Segoe UI Symbol" w:eastAsia="MS Gothic" w:hAnsi="Segoe UI Symbol" w:cs="Segoe UI Symbol"/>
                  </w:rPr>
                  <w:t>☐</w:t>
                </w:r>
              </w:sdtContent>
            </w:sdt>
            <w:r w:rsidR="009D47D5">
              <w:rPr>
                <w:rFonts w:cs="Times New Roman"/>
              </w:rPr>
              <w:t xml:space="preserve"> </w:t>
            </w:r>
            <w:r w:rsidR="0021558E" w:rsidRPr="00CC43B2">
              <w:rPr>
                <w:rFonts w:cs="Times New Roman"/>
              </w:rPr>
              <w:t>Other (list)</w:t>
            </w:r>
          </w:p>
          <w:p w14:paraId="3B3574F8" w14:textId="77777777" w:rsidR="0021558E" w:rsidRPr="00CC43B2" w:rsidRDefault="0021558E" w:rsidP="0006731D">
            <w:pPr>
              <w:spacing w:after="0"/>
              <w:contextualSpacing/>
              <w:jc w:val="left"/>
              <w:rPr>
                <w:rFonts w:cs="Times New Roman"/>
              </w:rPr>
            </w:pPr>
          </w:p>
          <w:p w14:paraId="0CD527DC" w14:textId="77777777" w:rsidR="0021558E" w:rsidRPr="00CC43B2" w:rsidRDefault="0021558E" w:rsidP="0006731D">
            <w:pPr>
              <w:spacing w:after="0"/>
              <w:contextualSpacing/>
              <w:jc w:val="left"/>
              <w:rPr>
                <w:rFonts w:cs="Times New Roman"/>
              </w:rPr>
            </w:pPr>
          </w:p>
          <w:p w14:paraId="6866EDA0" w14:textId="77777777" w:rsidR="0021558E" w:rsidRPr="00CC43B2" w:rsidRDefault="0021558E" w:rsidP="0006731D">
            <w:pPr>
              <w:spacing w:after="0"/>
              <w:contextualSpacing/>
              <w:jc w:val="left"/>
              <w:rPr>
                <w:rFonts w:cs="Times New Roman"/>
              </w:rPr>
            </w:pPr>
            <w:r w:rsidRPr="00CC43B2">
              <w:rPr>
                <w:rFonts w:cs="Times New Roman"/>
              </w:rPr>
              <w:t>Which of the above resources are currently being used for nutrition?</w:t>
            </w:r>
          </w:p>
          <w:p w14:paraId="4FB6F0A3" w14:textId="77777777" w:rsidR="0021558E" w:rsidRPr="00CC43B2" w:rsidRDefault="0021558E" w:rsidP="0006731D">
            <w:pPr>
              <w:spacing w:after="0"/>
              <w:contextualSpacing/>
              <w:jc w:val="left"/>
              <w:rPr>
                <w:rFonts w:cs="Times New Roman"/>
              </w:rPr>
            </w:pPr>
          </w:p>
          <w:p w14:paraId="383A6B11" w14:textId="77777777" w:rsidR="0021558E" w:rsidRPr="00CC43B2" w:rsidRDefault="0021558E" w:rsidP="0006731D">
            <w:pPr>
              <w:spacing w:after="0"/>
              <w:contextualSpacing/>
              <w:jc w:val="left"/>
              <w:rPr>
                <w:rFonts w:cs="Times New Roman"/>
                <w:i/>
              </w:rPr>
            </w:pPr>
          </w:p>
          <w:p w14:paraId="342A3A73" w14:textId="77777777" w:rsidR="0021558E" w:rsidRPr="00CC43B2" w:rsidRDefault="0021558E" w:rsidP="0006731D">
            <w:pPr>
              <w:spacing w:after="0"/>
              <w:contextualSpacing/>
              <w:jc w:val="left"/>
              <w:rPr>
                <w:rFonts w:cs="Times New Roman"/>
              </w:rPr>
            </w:pPr>
            <w:r w:rsidRPr="00CC43B2">
              <w:rPr>
                <w:rFonts w:cs="Times New Roman"/>
              </w:rPr>
              <w:t>Is there a resource gap (provide % if known)? What is being done to mobilize additional resource for nutrition?</w:t>
            </w:r>
          </w:p>
          <w:p w14:paraId="53112E5C" w14:textId="77777777" w:rsidR="0021558E" w:rsidRPr="00CC43B2" w:rsidRDefault="0021558E" w:rsidP="0006731D">
            <w:pPr>
              <w:spacing w:after="0"/>
              <w:contextualSpacing/>
              <w:jc w:val="left"/>
              <w:rPr>
                <w:rFonts w:cs="Times New Roman"/>
              </w:rPr>
            </w:pPr>
          </w:p>
        </w:tc>
      </w:tr>
      <w:tr w:rsidR="0021558E" w:rsidRPr="00CC43B2" w14:paraId="1DD8C8C0" w14:textId="77777777" w:rsidTr="0021558E">
        <w:trPr>
          <w:cantSplit/>
        </w:trPr>
        <w:tc>
          <w:tcPr>
            <w:tcW w:w="738" w:type="dxa"/>
          </w:tcPr>
          <w:p w14:paraId="222F8817" w14:textId="77777777" w:rsidR="0021558E" w:rsidRPr="00CC43B2" w:rsidRDefault="0021558E" w:rsidP="0006731D">
            <w:pPr>
              <w:spacing w:after="0"/>
              <w:jc w:val="left"/>
            </w:pPr>
            <w:r w:rsidRPr="00CC43B2">
              <w:t>Q 4.5</w:t>
            </w:r>
          </w:p>
        </w:tc>
        <w:tc>
          <w:tcPr>
            <w:tcW w:w="2790" w:type="dxa"/>
          </w:tcPr>
          <w:p w14:paraId="1484A3F0" w14:textId="77777777" w:rsidR="0021558E" w:rsidRPr="00CC43B2" w:rsidRDefault="0021558E" w:rsidP="0006731D">
            <w:pPr>
              <w:spacing w:after="0"/>
              <w:jc w:val="left"/>
              <w:rPr>
                <w:rFonts w:cs="Times New Roman"/>
              </w:rPr>
            </w:pPr>
            <w:r w:rsidRPr="00CC43B2">
              <w:rPr>
                <w:rFonts w:cs="Times New Roman"/>
              </w:rPr>
              <w:t>Were activities undertaken to mobilise additional resources in the last quarter?</w:t>
            </w:r>
          </w:p>
        </w:tc>
        <w:tc>
          <w:tcPr>
            <w:tcW w:w="5328" w:type="dxa"/>
          </w:tcPr>
          <w:p w14:paraId="3F91EFE6" w14:textId="77777777" w:rsidR="0021558E" w:rsidRPr="00CC43B2" w:rsidRDefault="0021558E" w:rsidP="0006731D">
            <w:pPr>
              <w:spacing w:after="0"/>
              <w:contextualSpacing/>
              <w:jc w:val="left"/>
              <w:rPr>
                <w:rFonts w:cs="Times New Roman"/>
                <w:i/>
              </w:rPr>
            </w:pPr>
            <w:r w:rsidRPr="00CC43B2">
              <w:rPr>
                <w:rFonts w:cs="Times New Roman"/>
              </w:rPr>
              <w:t xml:space="preserve">Yes. </w:t>
            </w:r>
            <w:r w:rsidRPr="00CC43B2">
              <w:rPr>
                <w:rFonts w:cs="Times New Roman"/>
                <w:i/>
              </w:rPr>
              <w:t>Provide details of activities.</w:t>
            </w:r>
          </w:p>
          <w:p w14:paraId="5CAD2FDB" w14:textId="77777777" w:rsidR="0021558E" w:rsidRPr="00CC43B2" w:rsidRDefault="0021558E" w:rsidP="0006731D">
            <w:pPr>
              <w:spacing w:after="0"/>
              <w:contextualSpacing/>
              <w:jc w:val="left"/>
              <w:rPr>
                <w:rFonts w:cs="Times New Roman"/>
              </w:rPr>
            </w:pPr>
          </w:p>
          <w:p w14:paraId="7B11D493" w14:textId="3B131974" w:rsidR="0021558E" w:rsidRPr="00CC43B2" w:rsidRDefault="009325F5" w:rsidP="0006731D">
            <w:pPr>
              <w:spacing w:after="0"/>
              <w:contextualSpacing/>
              <w:jc w:val="left"/>
              <w:rPr>
                <w:rFonts w:cs="Times New Roman"/>
                <w:i/>
              </w:rPr>
            </w:pPr>
            <w:sdt>
              <w:sdtPr>
                <w:rPr>
                  <w:rFonts w:cs="Times New Roman"/>
                </w:rPr>
                <w:id w:val="-327209787"/>
                <w14:checkbox>
                  <w14:checked w14:val="0"/>
                  <w14:checkedState w14:val="2612" w14:font="MS Gothic"/>
                  <w14:uncheckedState w14:val="2610" w14:font="MS Gothic"/>
                </w14:checkbox>
              </w:sdtPr>
              <w:sdtEndPr/>
              <w:sdtContent>
                <w:r w:rsidR="0021558E" w:rsidRPr="00CC43B2">
                  <w:rPr>
                    <w:rFonts w:ascii="Segoe UI Symbol" w:eastAsia="MS Gothic" w:hAnsi="Segoe UI Symbol" w:cs="Segoe UI Symbol"/>
                  </w:rPr>
                  <w:t>☐</w:t>
                </w:r>
              </w:sdtContent>
            </w:sdt>
            <w:r w:rsidR="009D47D5">
              <w:rPr>
                <w:rFonts w:cs="Times New Roman"/>
              </w:rPr>
              <w:t xml:space="preserve"> </w:t>
            </w:r>
            <w:r w:rsidR="0021558E" w:rsidRPr="00CC43B2">
              <w:rPr>
                <w:rFonts w:cs="Times New Roman"/>
              </w:rPr>
              <w:t xml:space="preserve">No. </w:t>
            </w:r>
            <w:r w:rsidR="0021558E" w:rsidRPr="00CC43B2">
              <w:rPr>
                <w:rFonts w:cs="Times New Roman"/>
                <w:i/>
              </w:rPr>
              <w:t>Probe what is being done to overcome the challenge.</w:t>
            </w:r>
          </w:p>
          <w:p w14:paraId="7614FA71" w14:textId="77777777" w:rsidR="0021558E" w:rsidRPr="00CC43B2" w:rsidRDefault="0021558E" w:rsidP="0006731D">
            <w:pPr>
              <w:spacing w:after="0"/>
              <w:contextualSpacing/>
              <w:jc w:val="left"/>
              <w:rPr>
                <w:rFonts w:cs="Times New Roman"/>
              </w:rPr>
            </w:pPr>
          </w:p>
        </w:tc>
      </w:tr>
      <w:tr w:rsidR="0021558E" w:rsidRPr="00CC43B2" w14:paraId="2ECBACDE" w14:textId="77777777" w:rsidTr="0021558E">
        <w:trPr>
          <w:cantSplit/>
        </w:trPr>
        <w:tc>
          <w:tcPr>
            <w:tcW w:w="8856" w:type="dxa"/>
            <w:gridSpan w:val="3"/>
          </w:tcPr>
          <w:p w14:paraId="209A1F6E" w14:textId="77777777" w:rsidR="0021558E" w:rsidRPr="00CC43B2" w:rsidRDefault="0021558E" w:rsidP="0006731D">
            <w:pPr>
              <w:spacing w:after="0"/>
              <w:jc w:val="left"/>
            </w:pPr>
            <w:r w:rsidRPr="00CC43B2">
              <w:t xml:space="preserve">Additional comments on planning, budgeting, and resource mobilisation: </w:t>
            </w:r>
          </w:p>
          <w:p w14:paraId="53B482D8" w14:textId="77777777" w:rsidR="0021558E" w:rsidRPr="00CC43B2" w:rsidRDefault="0021558E" w:rsidP="0006731D">
            <w:pPr>
              <w:spacing w:after="0"/>
              <w:contextualSpacing/>
              <w:jc w:val="left"/>
              <w:rPr>
                <w:rFonts w:eastAsia="MS Gothic" w:cs="Menlo Bold"/>
              </w:rPr>
            </w:pPr>
          </w:p>
          <w:p w14:paraId="4F0C8809" w14:textId="77777777" w:rsidR="0021558E" w:rsidRPr="00CC43B2" w:rsidRDefault="0021558E" w:rsidP="0006731D">
            <w:pPr>
              <w:spacing w:after="0"/>
              <w:contextualSpacing/>
              <w:jc w:val="left"/>
              <w:rPr>
                <w:rFonts w:eastAsia="MS Gothic" w:cs="Menlo Bold"/>
              </w:rPr>
            </w:pPr>
          </w:p>
        </w:tc>
      </w:tr>
    </w:tbl>
    <w:p w14:paraId="56B39431" w14:textId="77777777" w:rsidR="0021558E" w:rsidRPr="00CC43B2" w:rsidRDefault="0021558E" w:rsidP="0021558E"/>
    <w:p w14:paraId="424909F2" w14:textId="77777777" w:rsidR="0021558E" w:rsidRPr="00CC43B2" w:rsidRDefault="0021558E" w:rsidP="0021558E">
      <w:pPr>
        <w:spacing w:after="0" w:line="240" w:lineRule="auto"/>
      </w:pPr>
      <w:r w:rsidRPr="00CC43B2">
        <w:br w:type="page"/>
      </w:r>
    </w:p>
    <w:tbl>
      <w:tblPr>
        <w:tblStyle w:val="TableGrid"/>
        <w:tblW w:w="5000" w:type="pct"/>
        <w:tblBorders>
          <w:top w:val="single" w:sz="4" w:space="0" w:color="AA610D" w:themeColor="accent1" w:themeShade="BF"/>
          <w:left w:val="single" w:sz="4" w:space="0" w:color="AA610D" w:themeColor="accent1" w:themeShade="BF"/>
          <w:bottom w:val="single" w:sz="4" w:space="0" w:color="AA610D" w:themeColor="accent1" w:themeShade="BF"/>
          <w:right w:val="single" w:sz="4" w:space="0" w:color="AA610D" w:themeColor="accent1" w:themeShade="BF"/>
          <w:insideH w:val="single" w:sz="4" w:space="0" w:color="AA610D" w:themeColor="accent1" w:themeShade="BF"/>
          <w:insideV w:val="single" w:sz="4" w:space="0" w:color="AA610D" w:themeColor="accent1" w:themeShade="BF"/>
        </w:tblBorders>
        <w:tblLook w:val="04A0" w:firstRow="1" w:lastRow="0" w:firstColumn="1" w:lastColumn="0" w:noHBand="0" w:noVBand="1"/>
      </w:tblPr>
      <w:tblGrid>
        <w:gridCol w:w="751"/>
        <w:gridCol w:w="2474"/>
        <w:gridCol w:w="5791"/>
      </w:tblGrid>
      <w:tr w:rsidR="0021558E" w:rsidRPr="00CC43B2" w14:paraId="745D9702" w14:textId="77777777" w:rsidTr="0006731D">
        <w:trPr>
          <w:cantSplit/>
          <w:trHeight w:val="440"/>
          <w:tblHeader/>
        </w:trPr>
        <w:tc>
          <w:tcPr>
            <w:tcW w:w="8856" w:type="dxa"/>
            <w:gridSpan w:val="3"/>
            <w:shd w:val="clear" w:color="auto" w:fill="AA610D" w:themeFill="accent1" w:themeFillShade="BF"/>
            <w:vAlign w:val="center"/>
          </w:tcPr>
          <w:p w14:paraId="070F6335" w14:textId="15691317" w:rsidR="0021558E" w:rsidRPr="00CC43B2" w:rsidRDefault="0021558E" w:rsidP="0021558E">
            <w:pPr>
              <w:spacing w:after="0" w:line="240" w:lineRule="auto"/>
              <w:contextualSpacing/>
              <w:rPr>
                <w:rFonts w:cs="Times New Roman"/>
              </w:rPr>
            </w:pPr>
            <w:r w:rsidRPr="00CC43B2">
              <w:rPr>
                <w:rFonts w:cs="Times New Roman"/>
                <w:b/>
                <w:color w:val="F2F2F2" w:themeColor="background1" w:themeShade="F2"/>
              </w:rPr>
              <w:lastRenderedPageBreak/>
              <w:t>SECTION 5:</w:t>
            </w:r>
            <w:r w:rsidR="009D47D5">
              <w:rPr>
                <w:rFonts w:cs="Times New Roman"/>
                <w:b/>
                <w:color w:val="F2F2F2" w:themeColor="background1" w:themeShade="F2"/>
              </w:rPr>
              <w:t xml:space="preserve"> </w:t>
            </w:r>
            <w:r w:rsidRPr="00CC43B2">
              <w:rPr>
                <w:rFonts w:cs="Times New Roman"/>
                <w:b/>
                <w:color w:val="F2F2F2" w:themeColor="background1" w:themeShade="F2"/>
              </w:rPr>
              <w:t>MONITORING AND REPORTING</w:t>
            </w:r>
          </w:p>
        </w:tc>
      </w:tr>
      <w:tr w:rsidR="0021558E" w:rsidRPr="00CC43B2" w14:paraId="73FA1902" w14:textId="77777777" w:rsidTr="0006731D">
        <w:trPr>
          <w:cantSplit/>
          <w:trHeight w:val="350"/>
          <w:tblHeader/>
        </w:trPr>
        <w:tc>
          <w:tcPr>
            <w:tcW w:w="738" w:type="dxa"/>
            <w:shd w:val="clear" w:color="auto" w:fill="F3B46B" w:themeFill="accent1" w:themeFillTint="99"/>
            <w:vAlign w:val="center"/>
          </w:tcPr>
          <w:p w14:paraId="45770EC1" w14:textId="77777777" w:rsidR="0021558E" w:rsidRPr="00CC43B2" w:rsidRDefault="0021558E" w:rsidP="0021558E">
            <w:pPr>
              <w:spacing w:after="0" w:line="240" w:lineRule="auto"/>
            </w:pPr>
            <w:r w:rsidRPr="00CC43B2">
              <w:rPr>
                <w:b/>
              </w:rPr>
              <w:t>No.</w:t>
            </w:r>
          </w:p>
        </w:tc>
        <w:tc>
          <w:tcPr>
            <w:tcW w:w="2430" w:type="dxa"/>
            <w:shd w:val="clear" w:color="auto" w:fill="F3B46B" w:themeFill="accent1" w:themeFillTint="99"/>
            <w:vAlign w:val="center"/>
          </w:tcPr>
          <w:p w14:paraId="037DD2AA" w14:textId="77777777" w:rsidR="0021558E" w:rsidRPr="00CC43B2" w:rsidRDefault="0021558E" w:rsidP="0021558E">
            <w:pPr>
              <w:spacing w:after="0" w:line="240" w:lineRule="auto"/>
              <w:rPr>
                <w:rFonts w:cs="Times New Roman"/>
              </w:rPr>
            </w:pPr>
            <w:r w:rsidRPr="00CC43B2">
              <w:rPr>
                <w:b/>
              </w:rPr>
              <w:t>Questions</w:t>
            </w:r>
          </w:p>
        </w:tc>
        <w:tc>
          <w:tcPr>
            <w:tcW w:w="5688" w:type="dxa"/>
            <w:shd w:val="clear" w:color="auto" w:fill="F3B46B" w:themeFill="accent1" w:themeFillTint="99"/>
            <w:vAlign w:val="center"/>
          </w:tcPr>
          <w:p w14:paraId="0D07815A" w14:textId="77777777" w:rsidR="0021558E" w:rsidRPr="00CC43B2" w:rsidRDefault="0021558E" w:rsidP="0021558E">
            <w:pPr>
              <w:spacing w:after="0" w:line="240" w:lineRule="auto"/>
              <w:contextualSpacing/>
              <w:rPr>
                <w:rFonts w:cs="Times New Roman"/>
              </w:rPr>
            </w:pPr>
            <w:r w:rsidRPr="00CC43B2">
              <w:rPr>
                <w:b/>
              </w:rPr>
              <w:t>Responses</w:t>
            </w:r>
          </w:p>
        </w:tc>
      </w:tr>
      <w:tr w:rsidR="0021558E" w:rsidRPr="00CC43B2" w14:paraId="12CC391D" w14:textId="77777777" w:rsidTr="0006731D">
        <w:trPr>
          <w:cantSplit/>
        </w:trPr>
        <w:tc>
          <w:tcPr>
            <w:tcW w:w="738" w:type="dxa"/>
          </w:tcPr>
          <w:p w14:paraId="5C9E4E39" w14:textId="77777777" w:rsidR="0021558E" w:rsidRPr="00CC43B2" w:rsidRDefault="0021558E" w:rsidP="0006731D">
            <w:pPr>
              <w:jc w:val="left"/>
            </w:pPr>
            <w:r w:rsidRPr="00CC43B2">
              <w:t>Q 5.1</w:t>
            </w:r>
          </w:p>
        </w:tc>
        <w:tc>
          <w:tcPr>
            <w:tcW w:w="2430" w:type="dxa"/>
          </w:tcPr>
          <w:p w14:paraId="402BBB25" w14:textId="77777777" w:rsidR="0021558E" w:rsidRPr="00CC43B2" w:rsidRDefault="0021558E" w:rsidP="0006731D">
            <w:pPr>
              <w:jc w:val="left"/>
            </w:pPr>
            <w:r w:rsidRPr="00CC43B2">
              <w:rPr>
                <w:rFonts w:cs="Times New Roman"/>
              </w:rPr>
              <w:t>Did the DNCC conduct joint monitoring and support supervision visits for the NCCs in the last quarter?</w:t>
            </w:r>
          </w:p>
        </w:tc>
        <w:tc>
          <w:tcPr>
            <w:tcW w:w="5688" w:type="dxa"/>
          </w:tcPr>
          <w:p w14:paraId="68B75D7F" w14:textId="66486AF4" w:rsidR="0021558E" w:rsidRPr="00CC43B2" w:rsidRDefault="009325F5" w:rsidP="0006731D">
            <w:pPr>
              <w:spacing w:line="240" w:lineRule="auto"/>
              <w:contextualSpacing/>
              <w:jc w:val="left"/>
              <w:rPr>
                <w:rFonts w:cs="Times New Roman"/>
                <w:i/>
              </w:rPr>
            </w:pPr>
            <w:sdt>
              <w:sdtPr>
                <w:rPr>
                  <w:rFonts w:cs="Times New Roman"/>
                </w:rPr>
                <w:id w:val="-1226675704"/>
                <w14:checkbox>
                  <w14:checked w14:val="0"/>
                  <w14:checkedState w14:val="2612" w14:font="MS Gothic"/>
                  <w14:uncheckedState w14:val="2610" w14:font="MS Gothic"/>
                </w14:checkbox>
              </w:sdtPr>
              <w:sdtEndPr/>
              <w:sdtContent>
                <w:r w:rsidR="0021558E" w:rsidRPr="00CC43B2">
                  <w:rPr>
                    <w:rFonts w:ascii="Segoe UI Symbol" w:eastAsia="MS Gothic" w:hAnsi="Segoe UI Symbol" w:cs="Segoe UI Symbol"/>
                  </w:rPr>
                  <w:t>☐</w:t>
                </w:r>
              </w:sdtContent>
            </w:sdt>
            <w:r w:rsidR="009D47D5">
              <w:rPr>
                <w:rFonts w:cs="Times New Roman"/>
              </w:rPr>
              <w:t xml:space="preserve"> </w:t>
            </w:r>
            <w:r w:rsidR="0021558E" w:rsidRPr="00CC43B2">
              <w:rPr>
                <w:rFonts w:cs="Times New Roman"/>
              </w:rPr>
              <w:t xml:space="preserve">Yes. </w:t>
            </w:r>
            <w:r w:rsidR="0021558E" w:rsidRPr="00CC43B2">
              <w:rPr>
                <w:rFonts w:cs="Times New Roman"/>
                <w:i/>
              </w:rPr>
              <w:t>Probe for the report and check for composition of the monitoring team.</w:t>
            </w:r>
            <w:r w:rsidR="0021558E" w:rsidRPr="00CC43B2">
              <w:rPr>
                <w:rFonts w:cs="Times New Roman"/>
                <w:i/>
              </w:rPr>
              <w:br/>
            </w:r>
          </w:p>
          <w:p w14:paraId="5D8AAFEB" w14:textId="77777777" w:rsidR="0021558E" w:rsidRPr="00CC43B2" w:rsidRDefault="0021558E" w:rsidP="0006731D">
            <w:pPr>
              <w:contextualSpacing/>
              <w:jc w:val="left"/>
              <w:rPr>
                <w:rFonts w:cs="Times New Roman"/>
              </w:rPr>
            </w:pPr>
            <w:r w:rsidRPr="00CC43B2">
              <w:rPr>
                <w:rFonts w:cs="Times New Roman"/>
              </w:rPr>
              <w:t>Which platforms were used to share the reports?</w:t>
            </w:r>
          </w:p>
          <w:p w14:paraId="2C8BC1F5" w14:textId="2E89E9BC" w:rsidR="0021558E" w:rsidRPr="00CC43B2" w:rsidRDefault="009325F5" w:rsidP="0006731D">
            <w:pPr>
              <w:contextualSpacing/>
              <w:jc w:val="left"/>
              <w:rPr>
                <w:rFonts w:cs="Times New Roman"/>
              </w:rPr>
            </w:pPr>
            <w:sdt>
              <w:sdtPr>
                <w:rPr>
                  <w:rFonts w:cs="Times New Roman"/>
                </w:rPr>
                <w:id w:val="-443380087"/>
                <w14:checkbox>
                  <w14:checked w14:val="0"/>
                  <w14:checkedState w14:val="2612" w14:font="MS Gothic"/>
                  <w14:uncheckedState w14:val="2610" w14:font="MS Gothic"/>
                </w14:checkbox>
              </w:sdtPr>
              <w:sdtEndPr/>
              <w:sdtContent>
                <w:r w:rsidR="0021558E" w:rsidRPr="00CC43B2">
                  <w:rPr>
                    <w:rFonts w:ascii="Segoe UI Symbol" w:eastAsia="MS Gothic" w:hAnsi="Segoe UI Symbol" w:cs="Segoe UI Symbol"/>
                  </w:rPr>
                  <w:t>☐</w:t>
                </w:r>
              </w:sdtContent>
            </w:sdt>
            <w:r w:rsidR="009D47D5">
              <w:rPr>
                <w:rFonts w:cs="Times New Roman"/>
              </w:rPr>
              <w:t xml:space="preserve"> </w:t>
            </w:r>
            <w:r w:rsidR="0021558E" w:rsidRPr="00CC43B2">
              <w:rPr>
                <w:rFonts w:cs="Times New Roman"/>
              </w:rPr>
              <w:t>DNCC meetings</w:t>
            </w:r>
          </w:p>
          <w:p w14:paraId="089CA9F3" w14:textId="3F672634" w:rsidR="0021558E" w:rsidRPr="00CC43B2" w:rsidRDefault="009325F5" w:rsidP="0006731D">
            <w:pPr>
              <w:contextualSpacing/>
              <w:jc w:val="left"/>
              <w:rPr>
                <w:rFonts w:cs="Times New Roman"/>
              </w:rPr>
            </w:pPr>
            <w:sdt>
              <w:sdtPr>
                <w:rPr>
                  <w:rFonts w:cs="Times New Roman"/>
                </w:rPr>
                <w:id w:val="-1842456203"/>
                <w14:checkbox>
                  <w14:checked w14:val="0"/>
                  <w14:checkedState w14:val="2612" w14:font="MS Gothic"/>
                  <w14:uncheckedState w14:val="2610" w14:font="MS Gothic"/>
                </w14:checkbox>
              </w:sdtPr>
              <w:sdtEndPr/>
              <w:sdtContent>
                <w:r w:rsidR="0021558E" w:rsidRPr="00CC43B2">
                  <w:rPr>
                    <w:rFonts w:ascii="Segoe UI Symbol" w:eastAsia="MS Gothic" w:hAnsi="Segoe UI Symbol" w:cs="Segoe UI Symbol"/>
                  </w:rPr>
                  <w:t>☐</w:t>
                </w:r>
              </w:sdtContent>
            </w:sdt>
            <w:r w:rsidR="009D47D5">
              <w:rPr>
                <w:rFonts w:cs="Times New Roman"/>
              </w:rPr>
              <w:t xml:space="preserve"> </w:t>
            </w:r>
            <w:r w:rsidR="0021558E" w:rsidRPr="00CC43B2">
              <w:rPr>
                <w:rFonts w:cs="Times New Roman"/>
              </w:rPr>
              <w:t>NCC meetings</w:t>
            </w:r>
          </w:p>
          <w:p w14:paraId="7D308FDD" w14:textId="4C13B5B5" w:rsidR="0021558E" w:rsidRPr="00CC43B2" w:rsidRDefault="009325F5" w:rsidP="0006731D">
            <w:pPr>
              <w:contextualSpacing/>
              <w:jc w:val="left"/>
              <w:rPr>
                <w:rFonts w:cs="Times New Roman"/>
              </w:rPr>
            </w:pPr>
            <w:sdt>
              <w:sdtPr>
                <w:rPr>
                  <w:rFonts w:cs="Times New Roman"/>
                </w:rPr>
                <w:id w:val="-1876693888"/>
                <w14:checkbox>
                  <w14:checked w14:val="0"/>
                  <w14:checkedState w14:val="2612" w14:font="MS Gothic"/>
                  <w14:uncheckedState w14:val="2610" w14:font="MS Gothic"/>
                </w14:checkbox>
              </w:sdtPr>
              <w:sdtEndPr/>
              <w:sdtContent>
                <w:r w:rsidR="0021558E" w:rsidRPr="00CC43B2">
                  <w:rPr>
                    <w:rFonts w:ascii="Segoe UI Symbol" w:eastAsia="MS Gothic" w:hAnsi="Segoe UI Symbol" w:cs="Segoe UI Symbol"/>
                  </w:rPr>
                  <w:t>☐</w:t>
                </w:r>
              </w:sdtContent>
            </w:sdt>
            <w:r w:rsidR="009D47D5">
              <w:rPr>
                <w:rFonts w:cs="Times New Roman"/>
              </w:rPr>
              <w:t xml:space="preserve"> </w:t>
            </w:r>
            <w:r w:rsidR="0021558E" w:rsidRPr="00CC43B2">
              <w:rPr>
                <w:rFonts w:cs="Times New Roman"/>
              </w:rPr>
              <w:t>Extended District Technical Planning committee meetings</w:t>
            </w:r>
          </w:p>
          <w:p w14:paraId="4B0C0127" w14:textId="3B5A23A6" w:rsidR="0021558E" w:rsidRPr="00CC43B2" w:rsidRDefault="009325F5" w:rsidP="0006731D">
            <w:pPr>
              <w:tabs>
                <w:tab w:val="left" w:pos="1095"/>
              </w:tabs>
              <w:contextualSpacing/>
              <w:jc w:val="left"/>
              <w:rPr>
                <w:rFonts w:cs="Times New Roman"/>
              </w:rPr>
            </w:pPr>
            <w:sdt>
              <w:sdtPr>
                <w:rPr>
                  <w:rFonts w:cs="Times New Roman"/>
                </w:rPr>
                <w:id w:val="-889884376"/>
                <w14:checkbox>
                  <w14:checked w14:val="0"/>
                  <w14:checkedState w14:val="2612" w14:font="MS Gothic"/>
                  <w14:uncheckedState w14:val="2610" w14:font="MS Gothic"/>
                </w14:checkbox>
              </w:sdtPr>
              <w:sdtEndPr/>
              <w:sdtContent>
                <w:r w:rsidR="0021558E" w:rsidRPr="00CC43B2">
                  <w:rPr>
                    <w:rFonts w:ascii="Segoe UI Symbol" w:eastAsia="MS Gothic" w:hAnsi="Segoe UI Symbol" w:cs="Segoe UI Symbol"/>
                  </w:rPr>
                  <w:t>☐</w:t>
                </w:r>
              </w:sdtContent>
            </w:sdt>
            <w:r w:rsidR="009D47D5">
              <w:rPr>
                <w:rFonts w:cs="Times New Roman"/>
              </w:rPr>
              <w:t xml:space="preserve"> </w:t>
            </w:r>
            <w:r w:rsidR="0021558E" w:rsidRPr="00CC43B2">
              <w:rPr>
                <w:rFonts w:cs="Times New Roman"/>
              </w:rPr>
              <w:t>Others (list)</w:t>
            </w:r>
            <w:r w:rsidR="0021558E" w:rsidRPr="00CC43B2">
              <w:rPr>
                <w:rFonts w:cs="Times New Roman"/>
              </w:rPr>
              <w:tab/>
            </w:r>
          </w:p>
          <w:p w14:paraId="2695165A" w14:textId="77777777" w:rsidR="0021558E" w:rsidRPr="00CC43B2" w:rsidRDefault="0021558E" w:rsidP="0006731D">
            <w:pPr>
              <w:contextualSpacing/>
              <w:jc w:val="left"/>
              <w:rPr>
                <w:rFonts w:cs="Times New Roman"/>
              </w:rPr>
            </w:pPr>
          </w:p>
          <w:p w14:paraId="408744BA" w14:textId="77777777" w:rsidR="0021558E" w:rsidRPr="00CC43B2" w:rsidRDefault="0021558E" w:rsidP="0006731D">
            <w:pPr>
              <w:contextualSpacing/>
              <w:jc w:val="left"/>
              <w:rPr>
                <w:rFonts w:cs="Times New Roman"/>
              </w:rPr>
            </w:pPr>
            <w:r w:rsidRPr="00CC43B2">
              <w:rPr>
                <w:rFonts w:cs="Times New Roman"/>
              </w:rPr>
              <w:t>What nutrition actions were taken as a result of the NCC monitoring?</w:t>
            </w:r>
          </w:p>
          <w:p w14:paraId="206458BB" w14:textId="77777777" w:rsidR="0021558E" w:rsidRPr="00CC43B2" w:rsidRDefault="0021558E" w:rsidP="0006731D">
            <w:pPr>
              <w:contextualSpacing/>
              <w:jc w:val="left"/>
              <w:rPr>
                <w:rFonts w:cs="Times New Roman"/>
              </w:rPr>
            </w:pPr>
          </w:p>
          <w:p w14:paraId="44ACCA83" w14:textId="53D72BEC" w:rsidR="0021558E" w:rsidRPr="00CC43B2" w:rsidRDefault="009325F5" w:rsidP="0006731D">
            <w:pPr>
              <w:contextualSpacing/>
              <w:jc w:val="left"/>
              <w:rPr>
                <w:rFonts w:cs="Times New Roman"/>
                <w:i/>
              </w:rPr>
            </w:pPr>
            <w:sdt>
              <w:sdtPr>
                <w:rPr>
                  <w:rFonts w:cs="Times New Roman"/>
                </w:rPr>
                <w:id w:val="-52156847"/>
                <w14:checkbox>
                  <w14:checked w14:val="0"/>
                  <w14:checkedState w14:val="2612" w14:font="MS Gothic"/>
                  <w14:uncheckedState w14:val="2610" w14:font="MS Gothic"/>
                </w14:checkbox>
              </w:sdtPr>
              <w:sdtEndPr/>
              <w:sdtContent>
                <w:r w:rsidR="0021558E" w:rsidRPr="00CC43B2">
                  <w:rPr>
                    <w:rFonts w:ascii="Segoe UI Symbol" w:eastAsia="MS Gothic" w:hAnsi="Segoe UI Symbol" w:cs="Segoe UI Symbol"/>
                  </w:rPr>
                  <w:t>☐</w:t>
                </w:r>
              </w:sdtContent>
            </w:sdt>
            <w:r w:rsidR="009D47D5">
              <w:rPr>
                <w:rFonts w:cs="Times New Roman"/>
              </w:rPr>
              <w:t xml:space="preserve"> </w:t>
            </w:r>
            <w:r w:rsidR="0021558E" w:rsidRPr="00CC43B2">
              <w:rPr>
                <w:rFonts w:cs="Times New Roman"/>
              </w:rPr>
              <w:t xml:space="preserve">No. </w:t>
            </w:r>
            <w:r w:rsidR="0021558E" w:rsidRPr="00CC43B2">
              <w:rPr>
                <w:rFonts w:cs="Times New Roman"/>
                <w:i/>
              </w:rPr>
              <w:t>Probe for the challenges and what is being done to facilitate this action.</w:t>
            </w:r>
          </w:p>
          <w:p w14:paraId="33E1CF7E" w14:textId="77777777" w:rsidR="0021558E" w:rsidRPr="00CC43B2" w:rsidRDefault="0021558E" w:rsidP="0006731D">
            <w:pPr>
              <w:contextualSpacing/>
              <w:jc w:val="left"/>
              <w:rPr>
                <w:rFonts w:cs="Times New Roman"/>
                <w:i/>
              </w:rPr>
            </w:pPr>
          </w:p>
          <w:p w14:paraId="78E1EEAF" w14:textId="77777777" w:rsidR="0021558E" w:rsidRPr="00CC43B2" w:rsidRDefault="0021558E" w:rsidP="0006731D">
            <w:pPr>
              <w:spacing w:line="240" w:lineRule="auto"/>
              <w:contextualSpacing/>
              <w:jc w:val="left"/>
              <w:rPr>
                <w:rFonts w:cs="Times New Roman"/>
              </w:rPr>
            </w:pPr>
            <w:r w:rsidRPr="00CC43B2">
              <w:rPr>
                <w:rFonts w:cs="Times New Roman"/>
                <w:u w:val="single"/>
              </w:rPr>
              <w:t>Means of verification</w:t>
            </w:r>
          </w:p>
          <w:p w14:paraId="0E8EAE95" w14:textId="77777777" w:rsidR="0021558E" w:rsidRPr="00CC43B2" w:rsidRDefault="0021558E" w:rsidP="0006731D">
            <w:pPr>
              <w:pStyle w:val="ListParagraph"/>
              <w:numPr>
                <w:ilvl w:val="0"/>
                <w:numId w:val="25"/>
              </w:numPr>
              <w:spacing w:after="160" w:line="259" w:lineRule="auto"/>
              <w:jc w:val="left"/>
            </w:pPr>
            <w:r w:rsidRPr="00CC43B2">
              <w:t>Monitoring and support supervision reports</w:t>
            </w:r>
          </w:p>
        </w:tc>
      </w:tr>
      <w:tr w:rsidR="0021558E" w:rsidRPr="00CC43B2" w14:paraId="21E4B3EA" w14:textId="77777777" w:rsidTr="0006731D">
        <w:trPr>
          <w:cantSplit/>
        </w:trPr>
        <w:tc>
          <w:tcPr>
            <w:tcW w:w="738" w:type="dxa"/>
          </w:tcPr>
          <w:p w14:paraId="3FB7BCBE" w14:textId="77777777" w:rsidR="0021558E" w:rsidRPr="00CC43B2" w:rsidRDefault="0021558E" w:rsidP="0006731D">
            <w:pPr>
              <w:jc w:val="left"/>
            </w:pPr>
            <w:r w:rsidRPr="00CC43B2">
              <w:t>Q 5.2</w:t>
            </w:r>
          </w:p>
        </w:tc>
        <w:tc>
          <w:tcPr>
            <w:tcW w:w="2430" w:type="dxa"/>
          </w:tcPr>
          <w:p w14:paraId="06D08923" w14:textId="77777777" w:rsidR="0021558E" w:rsidRPr="00CC43B2" w:rsidRDefault="0021558E" w:rsidP="0006731D">
            <w:pPr>
              <w:spacing w:before="240"/>
              <w:contextualSpacing/>
              <w:jc w:val="left"/>
              <w:rPr>
                <w:rFonts w:cs="Times New Roman"/>
              </w:rPr>
            </w:pPr>
            <w:r w:rsidRPr="00CC43B2">
              <w:rPr>
                <w:rFonts w:cs="Times New Roman"/>
              </w:rPr>
              <w:t>Did the DNCC receive a joint monitoring and support supervision visit in the last quarter?</w:t>
            </w:r>
          </w:p>
        </w:tc>
        <w:tc>
          <w:tcPr>
            <w:tcW w:w="5688" w:type="dxa"/>
          </w:tcPr>
          <w:p w14:paraId="0929BB77" w14:textId="6A54F67B" w:rsidR="0021558E" w:rsidRPr="00CC43B2" w:rsidRDefault="009325F5" w:rsidP="0006731D">
            <w:pPr>
              <w:spacing w:line="240" w:lineRule="auto"/>
              <w:contextualSpacing/>
              <w:jc w:val="left"/>
              <w:rPr>
                <w:rFonts w:cs="Times New Roman"/>
                <w:i/>
              </w:rPr>
            </w:pPr>
            <w:sdt>
              <w:sdtPr>
                <w:rPr>
                  <w:rFonts w:cs="Times New Roman"/>
                </w:rPr>
                <w:id w:val="-815494593"/>
                <w14:checkbox>
                  <w14:checked w14:val="0"/>
                  <w14:checkedState w14:val="2612" w14:font="MS Gothic"/>
                  <w14:uncheckedState w14:val="2610" w14:font="MS Gothic"/>
                </w14:checkbox>
              </w:sdtPr>
              <w:sdtEndPr/>
              <w:sdtContent>
                <w:r w:rsidR="0021558E" w:rsidRPr="00CC43B2">
                  <w:rPr>
                    <w:rFonts w:ascii="Segoe UI Symbol" w:eastAsia="MS Gothic" w:hAnsi="Segoe UI Symbol" w:cs="Segoe UI Symbol"/>
                  </w:rPr>
                  <w:t>☐</w:t>
                </w:r>
              </w:sdtContent>
            </w:sdt>
            <w:r w:rsidR="009D47D5">
              <w:rPr>
                <w:rFonts w:cs="Times New Roman"/>
              </w:rPr>
              <w:t xml:space="preserve"> </w:t>
            </w:r>
            <w:r w:rsidR="0021558E" w:rsidRPr="00CC43B2">
              <w:rPr>
                <w:rFonts w:cs="Times New Roman"/>
              </w:rPr>
              <w:t xml:space="preserve">Yes. </w:t>
            </w:r>
            <w:r w:rsidR="0021558E" w:rsidRPr="00CC43B2">
              <w:rPr>
                <w:rFonts w:cs="Times New Roman"/>
                <w:i/>
              </w:rPr>
              <w:t>Probe for the report and check for composition of the monitoring team.</w:t>
            </w:r>
            <w:r w:rsidR="0021558E" w:rsidRPr="00CC43B2">
              <w:rPr>
                <w:rFonts w:cs="Times New Roman"/>
                <w:i/>
              </w:rPr>
              <w:br/>
            </w:r>
          </w:p>
          <w:p w14:paraId="21097D1A" w14:textId="77777777" w:rsidR="0021558E" w:rsidRPr="00CC43B2" w:rsidRDefault="0021558E" w:rsidP="0006731D">
            <w:pPr>
              <w:contextualSpacing/>
              <w:jc w:val="left"/>
              <w:rPr>
                <w:rFonts w:cs="Times New Roman"/>
              </w:rPr>
            </w:pPr>
            <w:r w:rsidRPr="00CC43B2">
              <w:rPr>
                <w:rFonts w:cs="Times New Roman"/>
              </w:rPr>
              <w:t>If yes, did you receive feedback on your DNCC monitoring and support supervision visit? What nutrition actions were taken as a result of the DNCC monitoring and support supervision visit?</w:t>
            </w:r>
          </w:p>
          <w:p w14:paraId="0411231E" w14:textId="77777777" w:rsidR="0021558E" w:rsidRPr="00CC43B2" w:rsidRDefault="0021558E" w:rsidP="0006731D">
            <w:pPr>
              <w:contextualSpacing/>
              <w:jc w:val="left"/>
              <w:rPr>
                <w:rFonts w:cs="Times New Roman"/>
              </w:rPr>
            </w:pPr>
          </w:p>
          <w:p w14:paraId="207CF31E" w14:textId="5FC84308" w:rsidR="0021558E" w:rsidRPr="00CC43B2" w:rsidRDefault="009325F5" w:rsidP="0006731D">
            <w:pPr>
              <w:contextualSpacing/>
              <w:jc w:val="left"/>
              <w:rPr>
                <w:rFonts w:cs="Times New Roman"/>
                <w:i/>
              </w:rPr>
            </w:pPr>
            <w:sdt>
              <w:sdtPr>
                <w:rPr>
                  <w:rFonts w:cs="Times New Roman"/>
                </w:rPr>
                <w:id w:val="-41593696"/>
                <w14:checkbox>
                  <w14:checked w14:val="0"/>
                  <w14:checkedState w14:val="2612" w14:font="MS Gothic"/>
                  <w14:uncheckedState w14:val="2610" w14:font="MS Gothic"/>
                </w14:checkbox>
              </w:sdtPr>
              <w:sdtEndPr/>
              <w:sdtContent>
                <w:r w:rsidR="0021558E" w:rsidRPr="00CC43B2">
                  <w:rPr>
                    <w:rFonts w:ascii="Segoe UI Symbol" w:eastAsia="MS Gothic" w:hAnsi="Segoe UI Symbol" w:cs="Segoe UI Symbol"/>
                  </w:rPr>
                  <w:t>☐</w:t>
                </w:r>
              </w:sdtContent>
            </w:sdt>
            <w:r w:rsidR="009D47D5">
              <w:rPr>
                <w:rFonts w:cs="Times New Roman"/>
              </w:rPr>
              <w:t xml:space="preserve"> </w:t>
            </w:r>
            <w:r w:rsidR="0021558E" w:rsidRPr="00CC43B2">
              <w:rPr>
                <w:rFonts w:cs="Times New Roman"/>
              </w:rPr>
              <w:t xml:space="preserve">No. </w:t>
            </w:r>
            <w:r w:rsidR="0021558E" w:rsidRPr="00CC43B2">
              <w:rPr>
                <w:rFonts w:cs="Times New Roman"/>
                <w:i/>
              </w:rPr>
              <w:t>Probe what is being done to overcome the challenge.</w:t>
            </w:r>
          </w:p>
          <w:p w14:paraId="748788BB" w14:textId="77777777" w:rsidR="0021558E" w:rsidRPr="00CC43B2" w:rsidRDefault="0021558E" w:rsidP="0006731D">
            <w:pPr>
              <w:contextualSpacing/>
              <w:jc w:val="left"/>
              <w:rPr>
                <w:rFonts w:cs="Times New Roman"/>
                <w:i/>
              </w:rPr>
            </w:pPr>
          </w:p>
          <w:p w14:paraId="0E956F0A" w14:textId="77777777" w:rsidR="0021558E" w:rsidRPr="00CC43B2" w:rsidRDefault="0021558E" w:rsidP="0006731D">
            <w:pPr>
              <w:spacing w:line="240" w:lineRule="auto"/>
              <w:contextualSpacing/>
              <w:jc w:val="left"/>
              <w:rPr>
                <w:rFonts w:cs="Times New Roman"/>
              </w:rPr>
            </w:pPr>
            <w:r w:rsidRPr="00CC43B2">
              <w:rPr>
                <w:rFonts w:cs="Times New Roman"/>
                <w:u w:val="single"/>
              </w:rPr>
              <w:t>Means of verification</w:t>
            </w:r>
          </w:p>
          <w:p w14:paraId="15D184EA" w14:textId="77777777" w:rsidR="0021558E" w:rsidRPr="00CC43B2" w:rsidRDefault="0021558E" w:rsidP="0006731D">
            <w:pPr>
              <w:pStyle w:val="ListParagraph"/>
              <w:numPr>
                <w:ilvl w:val="0"/>
                <w:numId w:val="25"/>
              </w:numPr>
              <w:spacing w:after="160" w:line="259" w:lineRule="auto"/>
              <w:jc w:val="left"/>
            </w:pPr>
            <w:r w:rsidRPr="00CC43B2">
              <w:t>Monitoring and support supervision reports</w:t>
            </w:r>
          </w:p>
        </w:tc>
      </w:tr>
      <w:tr w:rsidR="0021558E" w:rsidRPr="00CC43B2" w14:paraId="6A68A9D6" w14:textId="77777777" w:rsidTr="0006731D">
        <w:trPr>
          <w:cantSplit/>
        </w:trPr>
        <w:tc>
          <w:tcPr>
            <w:tcW w:w="738" w:type="dxa"/>
          </w:tcPr>
          <w:p w14:paraId="5DD6E69B" w14:textId="77777777" w:rsidR="0021558E" w:rsidRPr="00CC43B2" w:rsidRDefault="0021558E" w:rsidP="0006731D">
            <w:pPr>
              <w:jc w:val="left"/>
            </w:pPr>
            <w:r w:rsidRPr="00CC43B2">
              <w:lastRenderedPageBreak/>
              <w:t>Q 5.3</w:t>
            </w:r>
          </w:p>
        </w:tc>
        <w:tc>
          <w:tcPr>
            <w:tcW w:w="2430" w:type="dxa"/>
          </w:tcPr>
          <w:p w14:paraId="1859B6E8" w14:textId="77777777" w:rsidR="0021558E" w:rsidRPr="00CC43B2" w:rsidRDefault="0021558E" w:rsidP="0006731D">
            <w:pPr>
              <w:spacing w:before="240"/>
              <w:contextualSpacing/>
              <w:jc w:val="left"/>
              <w:rPr>
                <w:rFonts w:cs="Times New Roman"/>
              </w:rPr>
            </w:pPr>
            <w:r w:rsidRPr="00CC43B2">
              <w:rPr>
                <w:rFonts w:cs="Times New Roman"/>
              </w:rPr>
              <w:t>Did the DNCC prepare a consolidated quarterly coordination report last quarter?</w:t>
            </w:r>
          </w:p>
        </w:tc>
        <w:tc>
          <w:tcPr>
            <w:tcW w:w="5688" w:type="dxa"/>
          </w:tcPr>
          <w:p w14:paraId="44CA99A7" w14:textId="116BB4CB" w:rsidR="0021558E" w:rsidRPr="00CC43B2" w:rsidRDefault="009325F5" w:rsidP="0006731D">
            <w:pPr>
              <w:contextualSpacing/>
              <w:jc w:val="left"/>
              <w:rPr>
                <w:rFonts w:cs="Times New Roman"/>
              </w:rPr>
            </w:pPr>
            <w:sdt>
              <w:sdtPr>
                <w:rPr>
                  <w:rFonts w:cs="Times New Roman"/>
                </w:rPr>
                <w:id w:val="848065345"/>
                <w14:checkbox>
                  <w14:checked w14:val="0"/>
                  <w14:checkedState w14:val="2612" w14:font="MS Gothic"/>
                  <w14:uncheckedState w14:val="2610" w14:font="MS Gothic"/>
                </w14:checkbox>
              </w:sdtPr>
              <w:sdtEndPr/>
              <w:sdtContent>
                <w:r w:rsidR="0021558E" w:rsidRPr="00CC43B2">
                  <w:rPr>
                    <w:rFonts w:ascii="Segoe UI Symbol" w:eastAsia="MS Gothic" w:hAnsi="Segoe UI Symbol" w:cs="Segoe UI Symbol"/>
                  </w:rPr>
                  <w:t>☐</w:t>
                </w:r>
              </w:sdtContent>
            </w:sdt>
            <w:r w:rsidR="009D47D5">
              <w:rPr>
                <w:rFonts w:cs="Times New Roman"/>
              </w:rPr>
              <w:t xml:space="preserve"> </w:t>
            </w:r>
            <w:r w:rsidR="0021558E" w:rsidRPr="00CC43B2">
              <w:rPr>
                <w:rFonts w:cs="Times New Roman"/>
              </w:rPr>
              <w:t xml:space="preserve">Yes </w:t>
            </w:r>
          </w:p>
          <w:p w14:paraId="2B757E6D" w14:textId="5DB4148B" w:rsidR="0021558E" w:rsidRPr="00CC43B2" w:rsidRDefault="009325F5" w:rsidP="0006731D">
            <w:pPr>
              <w:contextualSpacing/>
              <w:jc w:val="left"/>
              <w:rPr>
                <w:rFonts w:cs="Times New Roman"/>
              </w:rPr>
            </w:pPr>
            <w:sdt>
              <w:sdtPr>
                <w:rPr>
                  <w:rFonts w:cs="Times New Roman"/>
                </w:rPr>
                <w:id w:val="-776329193"/>
                <w14:checkbox>
                  <w14:checked w14:val="0"/>
                  <w14:checkedState w14:val="2612" w14:font="MS Gothic"/>
                  <w14:uncheckedState w14:val="2610" w14:font="MS Gothic"/>
                </w14:checkbox>
              </w:sdtPr>
              <w:sdtEndPr/>
              <w:sdtContent>
                <w:r w:rsidR="0021558E" w:rsidRPr="00CC43B2">
                  <w:rPr>
                    <w:rFonts w:ascii="Segoe UI Symbol" w:eastAsia="MS Gothic" w:hAnsi="Segoe UI Symbol" w:cs="Segoe UI Symbol"/>
                  </w:rPr>
                  <w:t>☐</w:t>
                </w:r>
              </w:sdtContent>
            </w:sdt>
            <w:r w:rsidR="009D47D5">
              <w:rPr>
                <w:rFonts w:cs="Times New Roman"/>
              </w:rPr>
              <w:t xml:space="preserve"> </w:t>
            </w:r>
            <w:r w:rsidR="0021558E" w:rsidRPr="00CC43B2">
              <w:rPr>
                <w:rFonts w:cs="Times New Roman"/>
              </w:rPr>
              <w:t xml:space="preserve">No. </w:t>
            </w:r>
            <w:r w:rsidR="0021558E" w:rsidRPr="00CC43B2">
              <w:rPr>
                <w:rFonts w:cs="Times New Roman"/>
                <w:i/>
              </w:rPr>
              <w:t>Probe for the challenges and what is being done.</w:t>
            </w:r>
          </w:p>
          <w:p w14:paraId="557FDE82" w14:textId="77777777" w:rsidR="0021558E" w:rsidRPr="00CC43B2" w:rsidRDefault="0021558E" w:rsidP="0006731D">
            <w:pPr>
              <w:tabs>
                <w:tab w:val="left" w:pos="1650"/>
              </w:tabs>
              <w:spacing w:after="0"/>
              <w:jc w:val="left"/>
              <w:rPr>
                <w:rFonts w:cs="Times New Roman"/>
              </w:rPr>
            </w:pPr>
          </w:p>
          <w:p w14:paraId="258802EF" w14:textId="77777777" w:rsidR="0021558E" w:rsidRPr="00CC43B2" w:rsidRDefault="0021558E" w:rsidP="0006731D">
            <w:pPr>
              <w:tabs>
                <w:tab w:val="left" w:pos="1650"/>
              </w:tabs>
              <w:spacing w:after="0"/>
              <w:jc w:val="left"/>
              <w:rPr>
                <w:rFonts w:cs="Times New Roman"/>
              </w:rPr>
            </w:pPr>
            <w:r w:rsidRPr="00CC43B2">
              <w:rPr>
                <w:rFonts w:cs="Times New Roman"/>
              </w:rPr>
              <w:t xml:space="preserve">If yes, which departments submitted written reports </w:t>
            </w:r>
            <w:r w:rsidRPr="00CC43B2">
              <w:rPr>
                <w:rFonts w:cs="Times New Roman"/>
              </w:rPr>
              <w:br/>
              <w:t xml:space="preserve">to the DNCC to be included in the consolidated report </w:t>
            </w:r>
          </w:p>
          <w:p w14:paraId="6DE55F44" w14:textId="77777777" w:rsidR="0021558E" w:rsidRPr="00CC43B2" w:rsidRDefault="0021558E" w:rsidP="0006731D">
            <w:pPr>
              <w:tabs>
                <w:tab w:val="left" w:pos="1650"/>
              </w:tabs>
              <w:spacing w:after="0"/>
              <w:jc w:val="left"/>
              <w:rPr>
                <w:rFonts w:cs="Times New Roman"/>
              </w:rPr>
            </w:pPr>
          </w:p>
          <w:p w14:paraId="1384A8BF" w14:textId="77777777" w:rsidR="0021558E" w:rsidRPr="00CC43B2" w:rsidRDefault="0021558E" w:rsidP="0006731D">
            <w:pPr>
              <w:tabs>
                <w:tab w:val="left" w:pos="1650"/>
              </w:tabs>
              <w:spacing w:after="0"/>
              <w:jc w:val="left"/>
            </w:pPr>
            <w:r w:rsidRPr="00CC43B2">
              <w:rPr>
                <w:color w:val="AA610D" w:themeColor="accent1" w:themeShade="BF"/>
              </w:rPr>
              <w:t>T</w:t>
            </w:r>
            <w:r w:rsidRPr="00CC43B2">
              <w:rPr>
                <w:rFonts w:cs="Times New Roman"/>
                <w:color w:val="AA610D" w:themeColor="accent1" w:themeShade="BF"/>
              </w:rPr>
              <w:t>ick all that apply</w:t>
            </w:r>
            <w:r w:rsidRPr="00CC43B2">
              <w:rPr>
                <w:rFonts w:cs="Times New Roman"/>
              </w:rPr>
              <w:t>:</w:t>
            </w:r>
          </w:p>
          <w:p w14:paraId="634A505F" w14:textId="671261C2" w:rsidR="0021558E" w:rsidRPr="00CC43B2" w:rsidRDefault="009325F5" w:rsidP="003344D3">
            <w:pPr>
              <w:contextualSpacing/>
              <w:jc w:val="left"/>
              <w:rPr>
                <w:rFonts w:cs="Times New Roman"/>
              </w:rPr>
            </w:pPr>
            <w:sdt>
              <w:sdtPr>
                <w:rPr>
                  <w:rFonts w:cs="Times New Roman"/>
                </w:rPr>
                <w:id w:val="1265957825"/>
                <w14:checkbox>
                  <w14:checked w14:val="0"/>
                  <w14:checkedState w14:val="2612" w14:font="MS Gothic"/>
                  <w14:uncheckedState w14:val="2610" w14:font="MS Gothic"/>
                </w14:checkbox>
              </w:sdtPr>
              <w:sdtEndPr/>
              <w:sdtContent>
                <w:r w:rsidR="0021558E" w:rsidRPr="00CC43B2">
                  <w:rPr>
                    <w:rFonts w:ascii="Segoe UI Symbol" w:eastAsia="MS Gothic" w:hAnsi="Segoe UI Symbol" w:cs="Segoe UI Symbol"/>
                  </w:rPr>
                  <w:t>☐</w:t>
                </w:r>
              </w:sdtContent>
            </w:sdt>
            <w:r w:rsidR="009D47D5">
              <w:rPr>
                <w:rFonts w:cs="Times New Roman"/>
              </w:rPr>
              <w:t xml:space="preserve"> </w:t>
            </w:r>
            <w:r w:rsidR="0021558E" w:rsidRPr="00CC43B2">
              <w:rPr>
                <w:rFonts w:cs="Times New Roman"/>
              </w:rPr>
              <w:t>Administration</w:t>
            </w:r>
          </w:p>
          <w:p w14:paraId="34FA3410" w14:textId="126C42D2" w:rsidR="0021558E" w:rsidRPr="00CC43B2" w:rsidRDefault="009325F5" w:rsidP="003344D3">
            <w:pPr>
              <w:contextualSpacing/>
              <w:jc w:val="left"/>
              <w:rPr>
                <w:rFonts w:cs="Times New Roman"/>
              </w:rPr>
            </w:pPr>
            <w:sdt>
              <w:sdtPr>
                <w:rPr>
                  <w:rFonts w:cs="Times New Roman"/>
                </w:rPr>
                <w:id w:val="-1819491672"/>
                <w14:checkbox>
                  <w14:checked w14:val="0"/>
                  <w14:checkedState w14:val="2612" w14:font="MS Gothic"/>
                  <w14:uncheckedState w14:val="2610" w14:font="MS Gothic"/>
                </w14:checkbox>
              </w:sdtPr>
              <w:sdtEndPr/>
              <w:sdtContent>
                <w:r w:rsidR="0021558E" w:rsidRPr="00CC43B2">
                  <w:rPr>
                    <w:rFonts w:ascii="Segoe UI Symbol" w:eastAsia="MS Gothic" w:hAnsi="Segoe UI Symbol" w:cs="Segoe UI Symbol"/>
                  </w:rPr>
                  <w:t>☐</w:t>
                </w:r>
              </w:sdtContent>
            </w:sdt>
            <w:r w:rsidR="009D47D5">
              <w:rPr>
                <w:rFonts w:cs="Times New Roman"/>
              </w:rPr>
              <w:t xml:space="preserve"> </w:t>
            </w:r>
            <w:r w:rsidR="0021558E" w:rsidRPr="00CC43B2">
              <w:rPr>
                <w:rFonts w:cs="Times New Roman"/>
              </w:rPr>
              <w:t>Community development</w:t>
            </w:r>
          </w:p>
          <w:p w14:paraId="7DAC24B2" w14:textId="2E11B6AE" w:rsidR="0021558E" w:rsidRPr="00CC43B2" w:rsidRDefault="009325F5" w:rsidP="003344D3">
            <w:pPr>
              <w:contextualSpacing/>
              <w:jc w:val="left"/>
              <w:rPr>
                <w:rFonts w:cs="Times New Roman"/>
              </w:rPr>
            </w:pPr>
            <w:sdt>
              <w:sdtPr>
                <w:rPr>
                  <w:rFonts w:cs="Times New Roman"/>
                </w:rPr>
                <w:id w:val="173768077"/>
                <w14:checkbox>
                  <w14:checked w14:val="0"/>
                  <w14:checkedState w14:val="2612" w14:font="MS Gothic"/>
                  <w14:uncheckedState w14:val="2610" w14:font="MS Gothic"/>
                </w14:checkbox>
              </w:sdtPr>
              <w:sdtEndPr/>
              <w:sdtContent>
                <w:r w:rsidR="0021558E" w:rsidRPr="00CC43B2">
                  <w:rPr>
                    <w:rFonts w:ascii="Segoe UI Symbol" w:eastAsia="MS Gothic" w:hAnsi="Segoe UI Symbol" w:cs="Segoe UI Symbol"/>
                  </w:rPr>
                  <w:t>☐</w:t>
                </w:r>
              </w:sdtContent>
            </w:sdt>
            <w:r w:rsidR="009D47D5">
              <w:rPr>
                <w:rFonts w:cs="Times New Roman"/>
              </w:rPr>
              <w:t xml:space="preserve"> </w:t>
            </w:r>
            <w:r w:rsidR="0021558E" w:rsidRPr="00CC43B2">
              <w:rPr>
                <w:rFonts w:cs="Times New Roman"/>
              </w:rPr>
              <w:t>Education</w:t>
            </w:r>
          </w:p>
          <w:p w14:paraId="5008CD87" w14:textId="4947BC27" w:rsidR="0021558E" w:rsidRPr="00CC43B2" w:rsidRDefault="009325F5" w:rsidP="003344D3">
            <w:pPr>
              <w:contextualSpacing/>
              <w:jc w:val="left"/>
              <w:rPr>
                <w:rFonts w:cs="Times New Roman"/>
              </w:rPr>
            </w:pPr>
            <w:sdt>
              <w:sdtPr>
                <w:rPr>
                  <w:rFonts w:cs="Times New Roman"/>
                </w:rPr>
                <w:id w:val="-733462909"/>
                <w14:checkbox>
                  <w14:checked w14:val="0"/>
                  <w14:checkedState w14:val="2612" w14:font="MS Gothic"/>
                  <w14:uncheckedState w14:val="2610" w14:font="MS Gothic"/>
                </w14:checkbox>
              </w:sdtPr>
              <w:sdtEndPr/>
              <w:sdtContent>
                <w:r w:rsidR="0021558E" w:rsidRPr="00CC43B2">
                  <w:rPr>
                    <w:rFonts w:ascii="Segoe UI Symbol" w:eastAsia="MS Gothic" w:hAnsi="Segoe UI Symbol" w:cs="Segoe UI Symbol"/>
                  </w:rPr>
                  <w:t>☐</w:t>
                </w:r>
              </w:sdtContent>
            </w:sdt>
            <w:r w:rsidR="009D47D5">
              <w:rPr>
                <w:rFonts w:cs="Times New Roman"/>
              </w:rPr>
              <w:t xml:space="preserve"> </w:t>
            </w:r>
            <w:r w:rsidR="0021558E" w:rsidRPr="00CC43B2">
              <w:rPr>
                <w:rFonts w:cs="Times New Roman"/>
              </w:rPr>
              <w:t>Health</w:t>
            </w:r>
          </w:p>
          <w:p w14:paraId="7CC1A076" w14:textId="7A3FE5F2" w:rsidR="0021558E" w:rsidRPr="00CC43B2" w:rsidRDefault="009325F5" w:rsidP="003344D3">
            <w:pPr>
              <w:contextualSpacing/>
              <w:jc w:val="left"/>
              <w:rPr>
                <w:rFonts w:cs="Times New Roman"/>
              </w:rPr>
            </w:pPr>
            <w:sdt>
              <w:sdtPr>
                <w:rPr>
                  <w:rFonts w:cs="Times New Roman"/>
                </w:rPr>
                <w:id w:val="1729415187"/>
                <w14:checkbox>
                  <w14:checked w14:val="0"/>
                  <w14:checkedState w14:val="2612" w14:font="MS Gothic"/>
                  <w14:uncheckedState w14:val="2610" w14:font="MS Gothic"/>
                </w14:checkbox>
              </w:sdtPr>
              <w:sdtEndPr/>
              <w:sdtContent>
                <w:r w:rsidR="0021558E" w:rsidRPr="00CC43B2">
                  <w:rPr>
                    <w:rFonts w:ascii="Segoe UI Symbol" w:eastAsia="MS Gothic" w:hAnsi="Segoe UI Symbol" w:cs="Segoe UI Symbol"/>
                  </w:rPr>
                  <w:t>☐</w:t>
                </w:r>
              </w:sdtContent>
            </w:sdt>
            <w:r w:rsidR="009D47D5">
              <w:rPr>
                <w:rFonts w:cs="Times New Roman"/>
              </w:rPr>
              <w:t xml:space="preserve"> </w:t>
            </w:r>
            <w:r w:rsidR="0021558E" w:rsidRPr="00CC43B2">
              <w:rPr>
                <w:rFonts w:cs="Times New Roman"/>
              </w:rPr>
              <w:t>Production</w:t>
            </w:r>
          </w:p>
          <w:p w14:paraId="2B35C8B4" w14:textId="50E2FF48" w:rsidR="0021558E" w:rsidRPr="00CC43B2" w:rsidRDefault="009325F5" w:rsidP="003344D3">
            <w:pPr>
              <w:contextualSpacing/>
              <w:jc w:val="left"/>
              <w:rPr>
                <w:rFonts w:cs="Times New Roman"/>
              </w:rPr>
            </w:pPr>
            <w:sdt>
              <w:sdtPr>
                <w:rPr>
                  <w:rFonts w:cs="Times New Roman"/>
                </w:rPr>
                <w:id w:val="-502286418"/>
                <w14:checkbox>
                  <w14:checked w14:val="0"/>
                  <w14:checkedState w14:val="2612" w14:font="MS Gothic"/>
                  <w14:uncheckedState w14:val="2610" w14:font="MS Gothic"/>
                </w14:checkbox>
              </w:sdtPr>
              <w:sdtEndPr/>
              <w:sdtContent>
                <w:r w:rsidR="0021558E" w:rsidRPr="00CC43B2">
                  <w:rPr>
                    <w:rFonts w:ascii="Segoe UI Symbol" w:eastAsia="MS Gothic" w:hAnsi="Segoe UI Symbol" w:cs="Segoe UI Symbol"/>
                  </w:rPr>
                  <w:t>☐</w:t>
                </w:r>
              </w:sdtContent>
            </w:sdt>
            <w:r w:rsidR="009D47D5">
              <w:rPr>
                <w:rFonts w:cs="Times New Roman"/>
              </w:rPr>
              <w:t xml:space="preserve"> </w:t>
            </w:r>
            <w:r w:rsidR="0021558E" w:rsidRPr="00CC43B2">
              <w:rPr>
                <w:rFonts w:cs="Times New Roman"/>
              </w:rPr>
              <w:t>Planning</w:t>
            </w:r>
          </w:p>
          <w:p w14:paraId="4961625A" w14:textId="4DFCEA41" w:rsidR="0021558E" w:rsidRPr="00CC43B2" w:rsidRDefault="009325F5" w:rsidP="003344D3">
            <w:pPr>
              <w:contextualSpacing/>
              <w:jc w:val="left"/>
              <w:rPr>
                <w:rFonts w:cs="Times New Roman"/>
              </w:rPr>
            </w:pPr>
            <w:sdt>
              <w:sdtPr>
                <w:rPr>
                  <w:rFonts w:cs="Times New Roman"/>
                </w:rPr>
                <w:id w:val="-197084421"/>
                <w14:checkbox>
                  <w14:checked w14:val="0"/>
                  <w14:checkedState w14:val="2612" w14:font="MS Gothic"/>
                  <w14:uncheckedState w14:val="2610" w14:font="MS Gothic"/>
                </w14:checkbox>
              </w:sdtPr>
              <w:sdtEndPr/>
              <w:sdtContent>
                <w:r w:rsidR="0021558E" w:rsidRPr="00CC43B2">
                  <w:rPr>
                    <w:rFonts w:ascii="Segoe UI Symbol" w:eastAsia="MS Gothic" w:hAnsi="Segoe UI Symbol" w:cs="Segoe UI Symbol"/>
                  </w:rPr>
                  <w:t>☐</w:t>
                </w:r>
              </w:sdtContent>
            </w:sdt>
            <w:r w:rsidR="009D47D5">
              <w:rPr>
                <w:rFonts w:cs="Times New Roman"/>
              </w:rPr>
              <w:t xml:space="preserve"> </w:t>
            </w:r>
            <w:r w:rsidR="0021558E" w:rsidRPr="00CC43B2">
              <w:rPr>
                <w:rFonts w:cs="Times New Roman"/>
              </w:rPr>
              <w:t>Trade and industry</w:t>
            </w:r>
          </w:p>
          <w:p w14:paraId="3807030B" w14:textId="59D8C8DE" w:rsidR="0021558E" w:rsidRPr="00CC43B2" w:rsidRDefault="009325F5" w:rsidP="003344D3">
            <w:pPr>
              <w:contextualSpacing/>
              <w:jc w:val="left"/>
              <w:rPr>
                <w:rFonts w:cs="Times New Roman"/>
              </w:rPr>
            </w:pPr>
            <w:sdt>
              <w:sdtPr>
                <w:rPr>
                  <w:rFonts w:cs="Times New Roman"/>
                </w:rPr>
                <w:id w:val="-1631382908"/>
                <w14:checkbox>
                  <w14:checked w14:val="0"/>
                  <w14:checkedState w14:val="2612" w14:font="MS Gothic"/>
                  <w14:uncheckedState w14:val="2610" w14:font="MS Gothic"/>
                </w14:checkbox>
              </w:sdtPr>
              <w:sdtEndPr/>
              <w:sdtContent>
                <w:r w:rsidR="0021558E" w:rsidRPr="00CC43B2">
                  <w:rPr>
                    <w:rFonts w:ascii="Segoe UI Symbol" w:eastAsia="MS Gothic" w:hAnsi="Segoe UI Symbol" w:cs="Segoe UI Symbol"/>
                  </w:rPr>
                  <w:t>☐</w:t>
                </w:r>
              </w:sdtContent>
            </w:sdt>
            <w:r w:rsidR="009D47D5">
              <w:rPr>
                <w:rFonts w:cs="Times New Roman"/>
              </w:rPr>
              <w:t xml:space="preserve"> </w:t>
            </w:r>
            <w:r w:rsidR="0021558E" w:rsidRPr="00CC43B2">
              <w:rPr>
                <w:rFonts w:cs="Times New Roman"/>
              </w:rPr>
              <w:t>Water</w:t>
            </w:r>
          </w:p>
          <w:p w14:paraId="000C8981" w14:textId="77777777" w:rsidR="0021558E" w:rsidRPr="00CC43B2" w:rsidRDefault="0021558E" w:rsidP="0006731D">
            <w:pPr>
              <w:contextualSpacing/>
              <w:jc w:val="left"/>
              <w:rPr>
                <w:rFonts w:cs="Times New Roman"/>
              </w:rPr>
            </w:pPr>
          </w:p>
          <w:p w14:paraId="7C03B86E" w14:textId="77777777" w:rsidR="0021558E" w:rsidRPr="00CC43B2" w:rsidRDefault="0021558E" w:rsidP="0006731D">
            <w:pPr>
              <w:contextualSpacing/>
              <w:jc w:val="left"/>
              <w:rPr>
                <w:rFonts w:cs="Times New Roman"/>
                <w:b/>
                <w:color w:val="AA610D" w:themeColor="accent1" w:themeShade="BF"/>
              </w:rPr>
            </w:pPr>
            <w:r w:rsidRPr="00CC43B2">
              <w:rPr>
                <w:rFonts w:cs="Times New Roman"/>
                <w:b/>
                <w:color w:val="AA610D" w:themeColor="accent1" w:themeShade="BF"/>
              </w:rPr>
              <w:t>Others</w:t>
            </w:r>
          </w:p>
          <w:p w14:paraId="35C7585D" w14:textId="24D21CD2" w:rsidR="0021558E" w:rsidRPr="00CC43B2" w:rsidRDefault="009325F5" w:rsidP="0006731D">
            <w:pPr>
              <w:tabs>
                <w:tab w:val="left" w:pos="1650"/>
              </w:tabs>
              <w:contextualSpacing/>
              <w:jc w:val="left"/>
              <w:rPr>
                <w:rFonts w:cs="Times New Roman"/>
              </w:rPr>
            </w:pPr>
            <w:sdt>
              <w:sdtPr>
                <w:rPr>
                  <w:rFonts w:cs="Times New Roman"/>
                </w:rPr>
                <w:id w:val="-1909142991"/>
                <w14:checkbox>
                  <w14:checked w14:val="0"/>
                  <w14:checkedState w14:val="2612" w14:font="MS Gothic"/>
                  <w14:uncheckedState w14:val="2610" w14:font="MS Gothic"/>
                </w14:checkbox>
              </w:sdtPr>
              <w:sdtEndPr/>
              <w:sdtContent>
                <w:r w:rsidR="0021558E" w:rsidRPr="00CC43B2">
                  <w:rPr>
                    <w:rFonts w:ascii="Segoe UI Symbol" w:eastAsia="MS Gothic" w:hAnsi="Segoe UI Symbol" w:cs="Segoe UI Symbol"/>
                  </w:rPr>
                  <w:t>☐</w:t>
                </w:r>
              </w:sdtContent>
            </w:sdt>
            <w:r w:rsidR="009D47D5">
              <w:rPr>
                <w:rFonts w:cs="Times New Roman"/>
              </w:rPr>
              <w:t xml:space="preserve"> </w:t>
            </w:r>
            <w:r w:rsidR="0021558E" w:rsidRPr="00CC43B2">
              <w:rPr>
                <w:rFonts w:cs="Times New Roman"/>
              </w:rPr>
              <w:t>Implementing partners (list)</w:t>
            </w:r>
          </w:p>
          <w:p w14:paraId="3B95A766" w14:textId="77777777" w:rsidR="0021558E" w:rsidRPr="00CC43B2" w:rsidRDefault="0021558E" w:rsidP="0006731D">
            <w:pPr>
              <w:tabs>
                <w:tab w:val="left" w:pos="1650"/>
              </w:tabs>
              <w:contextualSpacing/>
              <w:jc w:val="left"/>
              <w:rPr>
                <w:rFonts w:cs="Times New Roman"/>
              </w:rPr>
            </w:pPr>
          </w:p>
          <w:p w14:paraId="7743D60F" w14:textId="77777777" w:rsidR="0021558E" w:rsidRPr="00CC43B2" w:rsidRDefault="0021558E" w:rsidP="0006731D">
            <w:pPr>
              <w:tabs>
                <w:tab w:val="left" w:pos="1650"/>
              </w:tabs>
              <w:contextualSpacing/>
              <w:jc w:val="left"/>
              <w:rPr>
                <w:rFonts w:cs="Times New Roman"/>
              </w:rPr>
            </w:pPr>
          </w:p>
          <w:p w14:paraId="0077EDC5" w14:textId="77777777" w:rsidR="0021558E" w:rsidRPr="00CC43B2" w:rsidRDefault="0021558E" w:rsidP="0006731D">
            <w:pPr>
              <w:tabs>
                <w:tab w:val="left" w:pos="1650"/>
              </w:tabs>
              <w:jc w:val="left"/>
              <w:rPr>
                <w:rFonts w:cs="Times New Roman"/>
              </w:rPr>
            </w:pPr>
            <w:r w:rsidRPr="00CC43B2">
              <w:rPr>
                <w:rFonts w:cs="Times New Roman"/>
              </w:rPr>
              <w:t xml:space="preserve">Did the DNCC share the consolidated quarterly report? </w:t>
            </w:r>
            <w:r w:rsidRPr="00CC43B2">
              <w:rPr>
                <w:rFonts w:cs="Times New Roman"/>
                <w:i/>
              </w:rPr>
              <w:t>Probe who they shared the report with</w:t>
            </w:r>
            <w:r w:rsidRPr="00CC43B2">
              <w:rPr>
                <w:rFonts w:cs="Times New Roman"/>
              </w:rPr>
              <w:t>.</w:t>
            </w:r>
            <w:r w:rsidRPr="00CC43B2">
              <w:rPr>
                <w:rFonts w:cs="Times New Roman"/>
              </w:rPr>
              <w:br/>
            </w:r>
            <w:r w:rsidRPr="00CC43B2">
              <w:rPr>
                <w:rFonts w:cs="Times New Roman"/>
              </w:rPr>
              <w:br/>
            </w:r>
          </w:p>
          <w:p w14:paraId="13E95CD6" w14:textId="77777777" w:rsidR="0021558E" w:rsidRPr="00CC43B2" w:rsidRDefault="0021558E" w:rsidP="0006731D">
            <w:pPr>
              <w:tabs>
                <w:tab w:val="left" w:pos="1650"/>
              </w:tabs>
              <w:jc w:val="left"/>
              <w:rPr>
                <w:rFonts w:cs="Times New Roman"/>
              </w:rPr>
            </w:pPr>
            <w:r w:rsidRPr="00CC43B2">
              <w:rPr>
                <w:rFonts w:cs="Times New Roman"/>
              </w:rPr>
              <w:t>What actions were taken as a result of the DNCC quarterly report?</w:t>
            </w:r>
          </w:p>
          <w:p w14:paraId="7A9B2F0B" w14:textId="77777777" w:rsidR="0021558E" w:rsidRPr="00CC43B2" w:rsidRDefault="0021558E" w:rsidP="0006731D">
            <w:pPr>
              <w:pStyle w:val="ListParagraph"/>
              <w:tabs>
                <w:tab w:val="left" w:pos="1650"/>
              </w:tabs>
              <w:ind w:left="360"/>
              <w:jc w:val="left"/>
            </w:pPr>
          </w:p>
          <w:p w14:paraId="2E68B245" w14:textId="77777777" w:rsidR="0021558E" w:rsidRPr="00CC43B2" w:rsidRDefault="0021558E" w:rsidP="0006731D">
            <w:pPr>
              <w:contextualSpacing/>
              <w:jc w:val="left"/>
              <w:rPr>
                <w:rFonts w:cs="Times New Roman"/>
                <w:u w:val="single"/>
              </w:rPr>
            </w:pPr>
            <w:r w:rsidRPr="00CC43B2">
              <w:rPr>
                <w:rFonts w:cs="Times New Roman"/>
                <w:u w:val="single"/>
              </w:rPr>
              <w:t>Means of verification</w:t>
            </w:r>
          </w:p>
          <w:p w14:paraId="018BC747" w14:textId="77777777" w:rsidR="0021558E" w:rsidRPr="00CC43B2" w:rsidRDefault="0021558E" w:rsidP="0006731D">
            <w:pPr>
              <w:pStyle w:val="ListParagraph"/>
              <w:numPr>
                <w:ilvl w:val="0"/>
                <w:numId w:val="25"/>
              </w:numPr>
              <w:spacing w:after="160" w:line="240" w:lineRule="auto"/>
              <w:jc w:val="left"/>
              <w:rPr>
                <w:rFonts w:eastAsia="MS Gothic" w:cs="Menlo Bold"/>
              </w:rPr>
            </w:pPr>
            <w:r w:rsidRPr="00CC43B2">
              <w:t>Consolidated DNCC quarterly report</w:t>
            </w:r>
          </w:p>
        </w:tc>
      </w:tr>
      <w:tr w:rsidR="0021558E" w:rsidRPr="00CC43B2" w14:paraId="01B4CD93" w14:textId="77777777" w:rsidTr="0006731D">
        <w:trPr>
          <w:cantSplit/>
        </w:trPr>
        <w:tc>
          <w:tcPr>
            <w:tcW w:w="8856" w:type="dxa"/>
            <w:gridSpan w:val="3"/>
          </w:tcPr>
          <w:p w14:paraId="4C4855AD" w14:textId="77777777" w:rsidR="0021558E" w:rsidRPr="00CC43B2" w:rsidRDefault="0021558E" w:rsidP="0006731D">
            <w:pPr>
              <w:jc w:val="left"/>
            </w:pPr>
            <w:r w:rsidRPr="00CC43B2">
              <w:t>Additional comments on monitoring and reporting:</w:t>
            </w:r>
          </w:p>
          <w:p w14:paraId="0E0BB879" w14:textId="77777777" w:rsidR="0021558E" w:rsidRPr="00CC43B2" w:rsidRDefault="0021558E" w:rsidP="0006731D">
            <w:pPr>
              <w:jc w:val="left"/>
            </w:pPr>
          </w:p>
          <w:p w14:paraId="72B0BFA3" w14:textId="77777777" w:rsidR="0021558E" w:rsidRPr="00CC43B2" w:rsidRDefault="0021558E" w:rsidP="0006731D">
            <w:pPr>
              <w:contextualSpacing/>
              <w:jc w:val="left"/>
              <w:rPr>
                <w:rFonts w:eastAsia="MS Gothic" w:cs="Menlo Bold"/>
              </w:rPr>
            </w:pPr>
          </w:p>
        </w:tc>
      </w:tr>
    </w:tbl>
    <w:p w14:paraId="103F2F89" w14:textId="77777777" w:rsidR="0021558E" w:rsidRPr="00CC43B2" w:rsidRDefault="0021558E" w:rsidP="0021558E"/>
    <w:p w14:paraId="630F57E9" w14:textId="77777777" w:rsidR="0021558E" w:rsidRPr="00CC43B2" w:rsidRDefault="0021558E" w:rsidP="0021558E">
      <w:pPr>
        <w:spacing w:after="0" w:line="240" w:lineRule="auto"/>
      </w:pPr>
      <w:r w:rsidRPr="00CC43B2">
        <w:br w:type="page"/>
      </w:r>
    </w:p>
    <w:tbl>
      <w:tblPr>
        <w:tblStyle w:val="TableGrid"/>
        <w:tblW w:w="5000" w:type="pct"/>
        <w:tblBorders>
          <w:top w:val="single" w:sz="4" w:space="0" w:color="AA610D" w:themeColor="accent1" w:themeShade="BF"/>
          <w:left w:val="single" w:sz="4" w:space="0" w:color="AA610D" w:themeColor="accent1" w:themeShade="BF"/>
          <w:bottom w:val="single" w:sz="4" w:space="0" w:color="AA610D" w:themeColor="accent1" w:themeShade="BF"/>
          <w:right w:val="single" w:sz="4" w:space="0" w:color="AA610D" w:themeColor="accent1" w:themeShade="BF"/>
          <w:insideH w:val="single" w:sz="4" w:space="0" w:color="AA610D" w:themeColor="accent1" w:themeShade="BF"/>
          <w:insideV w:val="single" w:sz="4" w:space="0" w:color="AA610D" w:themeColor="accent1" w:themeShade="BF"/>
        </w:tblBorders>
        <w:tblLook w:val="04A0" w:firstRow="1" w:lastRow="0" w:firstColumn="1" w:lastColumn="0" w:noHBand="0" w:noVBand="1"/>
      </w:tblPr>
      <w:tblGrid>
        <w:gridCol w:w="751"/>
        <w:gridCol w:w="2066"/>
        <w:gridCol w:w="408"/>
        <w:gridCol w:w="1658"/>
        <w:gridCol w:w="2066"/>
        <w:gridCol w:w="2067"/>
      </w:tblGrid>
      <w:tr w:rsidR="0021558E" w:rsidRPr="00CC43B2" w14:paraId="1A8C5389" w14:textId="77777777" w:rsidTr="0006731D">
        <w:trPr>
          <w:trHeight w:val="575"/>
        </w:trPr>
        <w:tc>
          <w:tcPr>
            <w:tcW w:w="8856" w:type="dxa"/>
            <w:gridSpan w:val="6"/>
            <w:shd w:val="clear" w:color="auto" w:fill="AA610D" w:themeFill="accent1" w:themeFillShade="BF"/>
            <w:vAlign w:val="center"/>
          </w:tcPr>
          <w:p w14:paraId="5EAC7EE1" w14:textId="7921137C" w:rsidR="0021558E" w:rsidRPr="00CC43B2" w:rsidRDefault="0021558E" w:rsidP="0021558E">
            <w:pPr>
              <w:spacing w:after="100" w:afterAutospacing="1" w:line="240" w:lineRule="auto"/>
              <w:rPr>
                <w:b/>
              </w:rPr>
            </w:pPr>
            <w:r w:rsidRPr="00CC43B2">
              <w:rPr>
                <w:rFonts w:cs="Times New Roman"/>
                <w:b/>
                <w:color w:val="F2F2F2" w:themeColor="background1" w:themeShade="F2"/>
              </w:rPr>
              <w:lastRenderedPageBreak/>
              <w:t>SECTION 6:</w:t>
            </w:r>
            <w:r w:rsidR="009D47D5">
              <w:rPr>
                <w:rFonts w:cs="Times New Roman"/>
                <w:b/>
                <w:color w:val="F2F2F2" w:themeColor="background1" w:themeShade="F2"/>
              </w:rPr>
              <w:t xml:space="preserve"> </w:t>
            </w:r>
            <w:r w:rsidRPr="00CC43B2">
              <w:rPr>
                <w:rFonts w:cs="Times New Roman"/>
                <w:b/>
                <w:color w:val="F2F2F2" w:themeColor="background1" w:themeShade="F2"/>
              </w:rPr>
              <w:t>ADVOCACY</w:t>
            </w:r>
          </w:p>
        </w:tc>
      </w:tr>
      <w:tr w:rsidR="0021558E" w:rsidRPr="00CC43B2" w14:paraId="7AB6EC99" w14:textId="77777777" w:rsidTr="0006731D">
        <w:trPr>
          <w:trHeight w:val="386"/>
          <w:tblHeader/>
        </w:trPr>
        <w:tc>
          <w:tcPr>
            <w:tcW w:w="738" w:type="dxa"/>
            <w:shd w:val="clear" w:color="auto" w:fill="F3B46B" w:themeFill="accent1" w:themeFillTint="99"/>
            <w:vAlign w:val="center"/>
          </w:tcPr>
          <w:p w14:paraId="146D616D" w14:textId="77777777" w:rsidR="0021558E" w:rsidRPr="00CC43B2" w:rsidRDefault="0021558E" w:rsidP="0021558E">
            <w:pPr>
              <w:spacing w:after="0" w:line="240" w:lineRule="auto"/>
              <w:rPr>
                <w:b/>
              </w:rPr>
            </w:pPr>
            <w:r w:rsidRPr="00CC43B2">
              <w:rPr>
                <w:b/>
              </w:rPr>
              <w:t>No.</w:t>
            </w:r>
          </w:p>
        </w:tc>
        <w:tc>
          <w:tcPr>
            <w:tcW w:w="2430" w:type="dxa"/>
            <w:gridSpan w:val="2"/>
            <w:shd w:val="clear" w:color="auto" w:fill="F3B46B" w:themeFill="accent1" w:themeFillTint="99"/>
            <w:vAlign w:val="center"/>
          </w:tcPr>
          <w:p w14:paraId="433F3DFB" w14:textId="77777777" w:rsidR="0021558E" w:rsidRPr="00CC43B2" w:rsidRDefault="0021558E" w:rsidP="0021558E">
            <w:pPr>
              <w:spacing w:after="0" w:line="240" w:lineRule="auto"/>
              <w:rPr>
                <w:b/>
              </w:rPr>
            </w:pPr>
            <w:r w:rsidRPr="00CC43B2">
              <w:rPr>
                <w:b/>
              </w:rPr>
              <w:t>Questions</w:t>
            </w:r>
          </w:p>
        </w:tc>
        <w:tc>
          <w:tcPr>
            <w:tcW w:w="5688" w:type="dxa"/>
            <w:gridSpan w:val="3"/>
            <w:shd w:val="clear" w:color="auto" w:fill="F3B46B" w:themeFill="accent1" w:themeFillTint="99"/>
            <w:vAlign w:val="center"/>
          </w:tcPr>
          <w:p w14:paraId="6C39A68A" w14:textId="77777777" w:rsidR="0021558E" w:rsidRPr="00CC43B2" w:rsidRDefault="0021558E" w:rsidP="0021558E">
            <w:pPr>
              <w:spacing w:after="0" w:line="240" w:lineRule="auto"/>
              <w:rPr>
                <w:b/>
              </w:rPr>
            </w:pPr>
            <w:r w:rsidRPr="00CC43B2">
              <w:rPr>
                <w:b/>
              </w:rPr>
              <w:t>Responses</w:t>
            </w:r>
          </w:p>
        </w:tc>
      </w:tr>
      <w:tr w:rsidR="0021558E" w:rsidRPr="00CC43B2" w14:paraId="7D3C48EB" w14:textId="77777777" w:rsidTr="0006731D">
        <w:trPr>
          <w:trHeight w:val="386"/>
          <w:tblHeader/>
        </w:trPr>
        <w:tc>
          <w:tcPr>
            <w:tcW w:w="738" w:type="dxa"/>
            <w:shd w:val="clear" w:color="auto" w:fill="auto"/>
          </w:tcPr>
          <w:p w14:paraId="569F9C25" w14:textId="77777777" w:rsidR="0021558E" w:rsidRPr="00CC43B2" w:rsidRDefault="0021558E" w:rsidP="0006731D">
            <w:pPr>
              <w:spacing w:after="0" w:line="240" w:lineRule="auto"/>
              <w:jc w:val="left"/>
              <w:rPr>
                <w:b/>
              </w:rPr>
            </w:pPr>
            <w:r w:rsidRPr="00CC43B2">
              <w:t>Q 6.1</w:t>
            </w:r>
          </w:p>
        </w:tc>
        <w:tc>
          <w:tcPr>
            <w:tcW w:w="2430" w:type="dxa"/>
            <w:gridSpan w:val="2"/>
            <w:shd w:val="clear" w:color="auto" w:fill="auto"/>
          </w:tcPr>
          <w:p w14:paraId="44362D4E" w14:textId="77777777" w:rsidR="0021558E" w:rsidRPr="00CC43B2" w:rsidRDefault="0021558E" w:rsidP="0006731D">
            <w:pPr>
              <w:spacing w:after="0" w:line="240" w:lineRule="auto"/>
              <w:jc w:val="left"/>
              <w:rPr>
                <w:b/>
              </w:rPr>
            </w:pPr>
            <w:r w:rsidRPr="00CC43B2">
              <w:t>Does the DNCC have an approved advocacy and communication plan?</w:t>
            </w:r>
          </w:p>
        </w:tc>
        <w:tc>
          <w:tcPr>
            <w:tcW w:w="5688" w:type="dxa"/>
            <w:gridSpan w:val="3"/>
            <w:shd w:val="clear" w:color="auto" w:fill="auto"/>
            <w:vAlign w:val="center"/>
          </w:tcPr>
          <w:p w14:paraId="6D74D875" w14:textId="598CAAE8" w:rsidR="0021558E" w:rsidRPr="00CC43B2" w:rsidRDefault="009325F5" w:rsidP="0006731D">
            <w:pPr>
              <w:contextualSpacing/>
              <w:jc w:val="left"/>
              <w:rPr>
                <w:rFonts w:cs="Times New Roman"/>
                <w:i/>
              </w:rPr>
            </w:pPr>
            <w:sdt>
              <w:sdtPr>
                <w:rPr>
                  <w:rFonts w:cs="Times New Roman"/>
                </w:rPr>
                <w:id w:val="827556620"/>
                <w14:checkbox>
                  <w14:checked w14:val="0"/>
                  <w14:checkedState w14:val="2612" w14:font="MS Gothic"/>
                  <w14:uncheckedState w14:val="2610" w14:font="MS Gothic"/>
                </w14:checkbox>
              </w:sdtPr>
              <w:sdtEndPr/>
              <w:sdtContent>
                <w:r w:rsidR="0021558E" w:rsidRPr="00CC43B2">
                  <w:rPr>
                    <w:rFonts w:ascii="Segoe UI Symbol" w:eastAsia="MS Gothic" w:hAnsi="Segoe UI Symbol" w:cs="Segoe UI Symbol"/>
                  </w:rPr>
                  <w:t>☐</w:t>
                </w:r>
              </w:sdtContent>
            </w:sdt>
            <w:r w:rsidR="009D47D5">
              <w:rPr>
                <w:rFonts w:cs="Times New Roman"/>
              </w:rPr>
              <w:t xml:space="preserve"> </w:t>
            </w:r>
            <w:r w:rsidR="0021558E" w:rsidRPr="00CC43B2">
              <w:rPr>
                <w:rFonts w:cs="Times New Roman"/>
              </w:rPr>
              <w:t>Yes.</w:t>
            </w:r>
          </w:p>
          <w:p w14:paraId="36A0F984" w14:textId="77777777" w:rsidR="0021558E" w:rsidRPr="00CC43B2" w:rsidRDefault="0021558E" w:rsidP="0006731D">
            <w:pPr>
              <w:contextualSpacing/>
              <w:jc w:val="left"/>
              <w:rPr>
                <w:rFonts w:cs="Times New Roman"/>
              </w:rPr>
            </w:pPr>
          </w:p>
          <w:p w14:paraId="5890FDEA" w14:textId="1051828F" w:rsidR="0021558E" w:rsidRPr="00CC43B2" w:rsidRDefault="009325F5" w:rsidP="0006731D">
            <w:pPr>
              <w:contextualSpacing/>
              <w:jc w:val="left"/>
              <w:rPr>
                <w:rFonts w:cs="Times New Roman"/>
                <w:i/>
              </w:rPr>
            </w:pPr>
            <w:sdt>
              <w:sdtPr>
                <w:rPr>
                  <w:rFonts w:cs="Times New Roman"/>
                </w:rPr>
                <w:id w:val="-1369213625"/>
                <w14:checkbox>
                  <w14:checked w14:val="0"/>
                  <w14:checkedState w14:val="2612" w14:font="MS Gothic"/>
                  <w14:uncheckedState w14:val="2610" w14:font="MS Gothic"/>
                </w14:checkbox>
              </w:sdtPr>
              <w:sdtEndPr/>
              <w:sdtContent>
                <w:r w:rsidR="0021558E" w:rsidRPr="00CC43B2">
                  <w:rPr>
                    <w:rFonts w:ascii="Segoe UI Symbol" w:eastAsia="MS Gothic" w:hAnsi="Segoe UI Symbol" w:cs="Segoe UI Symbol"/>
                  </w:rPr>
                  <w:t>☐</w:t>
                </w:r>
              </w:sdtContent>
            </w:sdt>
            <w:r w:rsidR="009D47D5">
              <w:rPr>
                <w:rFonts w:cs="Times New Roman"/>
              </w:rPr>
              <w:t xml:space="preserve"> </w:t>
            </w:r>
            <w:r w:rsidR="0021558E" w:rsidRPr="00CC43B2">
              <w:rPr>
                <w:rFonts w:cs="Times New Roman"/>
              </w:rPr>
              <w:t xml:space="preserve">No. </w:t>
            </w:r>
            <w:r w:rsidR="0021558E" w:rsidRPr="00CC43B2">
              <w:rPr>
                <w:rFonts w:cs="Times New Roman"/>
                <w:i/>
              </w:rPr>
              <w:t>Probe for the stage the district is at in the development of the advocacy and communication plan. What is being done to ensure its development/approval?</w:t>
            </w:r>
          </w:p>
          <w:p w14:paraId="4D69E65B" w14:textId="77777777" w:rsidR="0021558E" w:rsidRPr="00CC43B2" w:rsidRDefault="0021558E" w:rsidP="0006731D">
            <w:pPr>
              <w:contextualSpacing/>
              <w:jc w:val="left"/>
              <w:rPr>
                <w:rFonts w:cs="Times New Roman"/>
                <w:i/>
              </w:rPr>
            </w:pPr>
          </w:p>
          <w:p w14:paraId="72B6FD8F" w14:textId="77777777" w:rsidR="0021558E" w:rsidRPr="00CC43B2" w:rsidRDefault="0021558E" w:rsidP="0006731D">
            <w:pPr>
              <w:tabs>
                <w:tab w:val="center" w:pos="2999"/>
              </w:tabs>
              <w:contextualSpacing/>
              <w:jc w:val="left"/>
              <w:rPr>
                <w:rFonts w:cs="Times New Roman"/>
                <w:u w:val="single"/>
              </w:rPr>
            </w:pPr>
            <w:r w:rsidRPr="00CC43B2">
              <w:rPr>
                <w:rFonts w:cs="Times New Roman"/>
                <w:u w:val="single"/>
              </w:rPr>
              <w:t>Means of verification:</w:t>
            </w:r>
          </w:p>
          <w:p w14:paraId="712A423E" w14:textId="77777777" w:rsidR="0021558E" w:rsidRPr="00CC43B2" w:rsidRDefault="0021558E" w:rsidP="0006731D">
            <w:pPr>
              <w:pStyle w:val="ListParagraph"/>
              <w:numPr>
                <w:ilvl w:val="0"/>
                <w:numId w:val="25"/>
              </w:numPr>
              <w:spacing w:after="0" w:line="240" w:lineRule="auto"/>
              <w:jc w:val="left"/>
              <w:rPr>
                <w:b/>
              </w:rPr>
            </w:pPr>
            <w:r w:rsidRPr="00CC43B2">
              <w:t>Copy of the approved advocacy and communication plan</w:t>
            </w:r>
          </w:p>
        </w:tc>
      </w:tr>
      <w:tr w:rsidR="0021558E" w:rsidRPr="00CC43B2" w14:paraId="4259A0D7" w14:textId="77777777" w:rsidTr="0006731D">
        <w:trPr>
          <w:trHeight w:val="386"/>
          <w:tblHeader/>
        </w:trPr>
        <w:tc>
          <w:tcPr>
            <w:tcW w:w="738" w:type="dxa"/>
            <w:shd w:val="clear" w:color="auto" w:fill="auto"/>
          </w:tcPr>
          <w:p w14:paraId="0CC65E14" w14:textId="77777777" w:rsidR="0021558E" w:rsidRPr="00CC43B2" w:rsidRDefault="0021558E" w:rsidP="0006731D">
            <w:pPr>
              <w:spacing w:after="0" w:line="240" w:lineRule="auto"/>
              <w:jc w:val="left"/>
            </w:pPr>
            <w:r w:rsidRPr="00CC43B2">
              <w:t>Q 6.2</w:t>
            </w:r>
          </w:p>
        </w:tc>
        <w:tc>
          <w:tcPr>
            <w:tcW w:w="2430" w:type="dxa"/>
            <w:gridSpan w:val="2"/>
            <w:shd w:val="clear" w:color="auto" w:fill="auto"/>
          </w:tcPr>
          <w:p w14:paraId="3113DEBD" w14:textId="77777777" w:rsidR="0021558E" w:rsidRPr="00CC43B2" w:rsidRDefault="0021558E" w:rsidP="0006731D">
            <w:pPr>
              <w:spacing w:after="0" w:line="240" w:lineRule="auto"/>
              <w:jc w:val="left"/>
            </w:pPr>
            <w:r w:rsidRPr="00CC43B2">
              <w:t>Has the DNCC identified nutrition champions at district level?</w:t>
            </w:r>
          </w:p>
        </w:tc>
        <w:tc>
          <w:tcPr>
            <w:tcW w:w="5688" w:type="dxa"/>
            <w:gridSpan w:val="3"/>
            <w:shd w:val="clear" w:color="auto" w:fill="auto"/>
            <w:vAlign w:val="center"/>
          </w:tcPr>
          <w:p w14:paraId="6254B859" w14:textId="05283654" w:rsidR="0021558E" w:rsidRPr="00CC43B2" w:rsidRDefault="009325F5" w:rsidP="0006731D">
            <w:pPr>
              <w:contextualSpacing/>
              <w:jc w:val="left"/>
              <w:rPr>
                <w:rFonts w:cs="Times New Roman"/>
                <w:i/>
              </w:rPr>
            </w:pPr>
            <w:sdt>
              <w:sdtPr>
                <w:rPr>
                  <w:rFonts w:cs="Times New Roman"/>
                </w:rPr>
                <w:id w:val="-1956089593"/>
                <w14:checkbox>
                  <w14:checked w14:val="0"/>
                  <w14:checkedState w14:val="2612" w14:font="MS Gothic"/>
                  <w14:uncheckedState w14:val="2610" w14:font="MS Gothic"/>
                </w14:checkbox>
              </w:sdtPr>
              <w:sdtEndPr/>
              <w:sdtContent>
                <w:r w:rsidR="0021558E" w:rsidRPr="00CC43B2">
                  <w:rPr>
                    <w:rFonts w:ascii="Segoe UI Symbol" w:eastAsia="MS Gothic" w:hAnsi="Segoe UI Symbol" w:cs="Segoe UI Symbol"/>
                  </w:rPr>
                  <w:t>☐</w:t>
                </w:r>
              </w:sdtContent>
            </w:sdt>
            <w:r w:rsidR="009D47D5">
              <w:rPr>
                <w:rFonts w:cs="Times New Roman"/>
              </w:rPr>
              <w:t xml:space="preserve"> </w:t>
            </w:r>
            <w:r w:rsidR="0021558E" w:rsidRPr="00CC43B2">
              <w:rPr>
                <w:rFonts w:cs="Times New Roman"/>
              </w:rPr>
              <w:t>Yes.</w:t>
            </w:r>
          </w:p>
          <w:p w14:paraId="6731174E" w14:textId="77777777" w:rsidR="0021558E" w:rsidRPr="00CC43B2" w:rsidRDefault="0021558E" w:rsidP="0006731D">
            <w:pPr>
              <w:contextualSpacing/>
              <w:jc w:val="left"/>
              <w:rPr>
                <w:rFonts w:cs="Times New Roman"/>
              </w:rPr>
            </w:pPr>
          </w:p>
          <w:p w14:paraId="6157F788" w14:textId="3D468ED0" w:rsidR="0021558E" w:rsidRPr="00CC43B2" w:rsidRDefault="009325F5" w:rsidP="0006731D">
            <w:pPr>
              <w:contextualSpacing/>
              <w:jc w:val="left"/>
              <w:rPr>
                <w:rFonts w:cs="Times New Roman"/>
                <w:i/>
              </w:rPr>
            </w:pPr>
            <w:sdt>
              <w:sdtPr>
                <w:rPr>
                  <w:rFonts w:cs="Times New Roman"/>
                </w:rPr>
                <w:id w:val="-2074727801"/>
                <w14:checkbox>
                  <w14:checked w14:val="0"/>
                  <w14:checkedState w14:val="2612" w14:font="MS Gothic"/>
                  <w14:uncheckedState w14:val="2610" w14:font="MS Gothic"/>
                </w14:checkbox>
              </w:sdtPr>
              <w:sdtEndPr/>
              <w:sdtContent>
                <w:r w:rsidR="0021558E" w:rsidRPr="00CC43B2">
                  <w:rPr>
                    <w:rFonts w:ascii="Segoe UI Symbol" w:eastAsia="MS Gothic" w:hAnsi="Segoe UI Symbol" w:cs="Segoe UI Symbol"/>
                  </w:rPr>
                  <w:t>☐</w:t>
                </w:r>
              </w:sdtContent>
            </w:sdt>
            <w:r w:rsidR="009D47D5">
              <w:rPr>
                <w:rFonts w:cs="Times New Roman"/>
              </w:rPr>
              <w:t xml:space="preserve"> </w:t>
            </w:r>
            <w:r w:rsidR="0021558E" w:rsidRPr="00CC43B2">
              <w:rPr>
                <w:rFonts w:cs="Times New Roman"/>
              </w:rPr>
              <w:t xml:space="preserve">No. </w:t>
            </w:r>
            <w:r w:rsidR="0021558E" w:rsidRPr="00CC43B2">
              <w:rPr>
                <w:rFonts w:cs="Times New Roman"/>
                <w:i/>
              </w:rPr>
              <w:t>Probe for the challenges and what is being done.</w:t>
            </w:r>
          </w:p>
          <w:p w14:paraId="06C00157" w14:textId="77777777" w:rsidR="0021558E" w:rsidRPr="00CC43B2" w:rsidRDefault="0021558E" w:rsidP="0006731D">
            <w:pPr>
              <w:contextualSpacing/>
              <w:jc w:val="left"/>
              <w:rPr>
                <w:rFonts w:cs="Times New Roman"/>
                <w:i/>
              </w:rPr>
            </w:pPr>
          </w:p>
          <w:p w14:paraId="0F000D6C" w14:textId="77777777" w:rsidR="0021558E" w:rsidRPr="00CC43B2" w:rsidRDefault="0021558E" w:rsidP="0006731D">
            <w:pPr>
              <w:tabs>
                <w:tab w:val="center" w:pos="2999"/>
              </w:tabs>
              <w:contextualSpacing/>
              <w:jc w:val="left"/>
              <w:rPr>
                <w:rFonts w:cs="Times New Roman"/>
                <w:u w:val="single"/>
              </w:rPr>
            </w:pPr>
            <w:r w:rsidRPr="00CC43B2">
              <w:rPr>
                <w:rFonts w:cs="Times New Roman"/>
                <w:u w:val="single"/>
              </w:rPr>
              <w:t>Means of verification:</w:t>
            </w:r>
          </w:p>
          <w:p w14:paraId="100F9F29" w14:textId="77777777" w:rsidR="0021558E" w:rsidRPr="00CC43B2" w:rsidRDefault="0021558E" w:rsidP="0006731D">
            <w:pPr>
              <w:pStyle w:val="ListParagraph"/>
              <w:numPr>
                <w:ilvl w:val="0"/>
                <w:numId w:val="25"/>
              </w:numPr>
              <w:spacing w:after="160" w:line="259" w:lineRule="auto"/>
              <w:jc w:val="left"/>
            </w:pPr>
            <w:r w:rsidRPr="00CC43B2">
              <w:t>Database of nutrition champions</w:t>
            </w:r>
          </w:p>
        </w:tc>
      </w:tr>
      <w:tr w:rsidR="0021558E" w:rsidRPr="00CC43B2" w14:paraId="7725A41F" w14:textId="77777777" w:rsidTr="0006731D">
        <w:tc>
          <w:tcPr>
            <w:tcW w:w="738" w:type="dxa"/>
            <w:vMerge w:val="restart"/>
          </w:tcPr>
          <w:p w14:paraId="037C33BF" w14:textId="77777777" w:rsidR="0021558E" w:rsidRPr="00CC43B2" w:rsidRDefault="0021558E" w:rsidP="0006731D">
            <w:pPr>
              <w:jc w:val="left"/>
            </w:pPr>
            <w:r w:rsidRPr="00CC43B2">
              <w:t>Q 6.3</w:t>
            </w:r>
          </w:p>
        </w:tc>
        <w:tc>
          <w:tcPr>
            <w:tcW w:w="8118" w:type="dxa"/>
            <w:gridSpan w:val="5"/>
          </w:tcPr>
          <w:p w14:paraId="4ED9DF7B" w14:textId="77777777" w:rsidR="0021558E" w:rsidRPr="00CC43B2" w:rsidRDefault="0021558E" w:rsidP="0006731D">
            <w:pPr>
              <w:autoSpaceDE w:val="0"/>
              <w:autoSpaceDN w:val="0"/>
              <w:adjustRightInd w:val="0"/>
              <w:contextualSpacing/>
              <w:jc w:val="left"/>
              <w:rPr>
                <w:rFonts w:cs="Times New Roman"/>
              </w:rPr>
            </w:pPr>
            <w:r w:rsidRPr="00CC43B2">
              <w:rPr>
                <w:rFonts w:cs="Times New Roman"/>
                <w:spacing w:val="-2"/>
              </w:rPr>
              <w:t>What nutrition advocacy activities were conducted in the last quarter?</w:t>
            </w:r>
          </w:p>
          <w:p w14:paraId="175F5B43" w14:textId="77777777" w:rsidR="0021558E" w:rsidRPr="00CC43B2" w:rsidRDefault="0021558E" w:rsidP="0006731D">
            <w:pPr>
              <w:contextualSpacing/>
              <w:jc w:val="left"/>
              <w:rPr>
                <w:rFonts w:cs="Times New Roman"/>
              </w:rPr>
            </w:pPr>
            <w:r w:rsidRPr="00CC43B2">
              <w:rPr>
                <w:rFonts w:cs="Times New Roman"/>
              </w:rPr>
              <w:t>List the activities:</w:t>
            </w:r>
          </w:p>
          <w:p w14:paraId="403CCA32" w14:textId="77777777" w:rsidR="0021558E" w:rsidRPr="00CC43B2" w:rsidRDefault="0021558E" w:rsidP="0006731D">
            <w:pPr>
              <w:contextualSpacing/>
              <w:jc w:val="left"/>
              <w:rPr>
                <w:rFonts w:cs="Times New Roman"/>
                <w:i/>
              </w:rPr>
            </w:pPr>
          </w:p>
        </w:tc>
      </w:tr>
      <w:tr w:rsidR="0021558E" w:rsidRPr="00CC43B2" w14:paraId="110AD430" w14:textId="77777777" w:rsidTr="0006731D">
        <w:tc>
          <w:tcPr>
            <w:tcW w:w="738" w:type="dxa"/>
            <w:vMerge/>
          </w:tcPr>
          <w:p w14:paraId="7A162FCC" w14:textId="77777777" w:rsidR="0021558E" w:rsidRPr="00CC43B2" w:rsidRDefault="0021558E" w:rsidP="0006731D">
            <w:pPr>
              <w:jc w:val="left"/>
            </w:pPr>
          </w:p>
        </w:tc>
        <w:tc>
          <w:tcPr>
            <w:tcW w:w="2029" w:type="dxa"/>
            <w:shd w:val="clear" w:color="auto" w:fill="AA610D" w:themeFill="accent1" w:themeFillShade="BF"/>
          </w:tcPr>
          <w:p w14:paraId="40348CBC" w14:textId="77777777" w:rsidR="0021558E" w:rsidRPr="00CC43B2" w:rsidRDefault="0021558E" w:rsidP="0006731D">
            <w:pPr>
              <w:autoSpaceDE w:val="0"/>
              <w:autoSpaceDN w:val="0"/>
              <w:adjustRightInd w:val="0"/>
              <w:contextualSpacing/>
              <w:jc w:val="left"/>
              <w:rPr>
                <w:rFonts w:cs="Times New Roman"/>
                <w:color w:val="F2F2F2" w:themeColor="background1" w:themeShade="F2"/>
                <w:spacing w:val="-2"/>
              </w:rPr>
            </w:pPr>
            <w:r w:rsidRPr="00CC43B2">
              <w:rPr>
                <w:rFonts w:cs="Times New Roman"/>
                <w:b/>
                <w:color w:val="F2F2F2" w:themeColor="background1" w:themeShade="F2"/>
              </w:rPr>
              <w:t>Advocacy Activity</w:t>
            </w:r>
          </w:p>
        </w:tc>
        <w:tc>
          <w:tcPr>
            <w:tcW w:w="2030" w:type="dxa"/>
            <w:gridSpan w:val="2"/>
            <w:shd w:val="clear" w:color="auto" w:fill="AA610D" w:themeFill="accent1" w:themeFillShade="BF"/>
          </w:tcPr>
          <w:p w14:paraId="3B07EA3B" w14:textId="77777777" w:rsidR="0021558E" w:rsidRPr="00CC43B2" w:rsidRDefault="0021558E" w:rsidP="0006731D">
            <w:pPr>
              <w:tabs>
                <w:tab w:val="center" w:pos="907"/>
              </w:tabs>
              <w:autoSpaceDE w:val="0"/>
              <w:autoSpaceDN w:val="0"/>
              <w:adjustRightInd w:val="0"/>
              <w:contextualSpacing/>
              <w:jc w:val="left"/>
              <w:rPr>
                <w:rFonts w:cs="Times New Roman"/>
                <w:color w:val="F2F2F2" w:themeColor="background1" w:themeShade="F2"/>
                <w:spacing w:val="-2"/>
              </w:rPr>
            </w:pPr>
            <w:r w:rsidRPr="00CC43B2">
              <w:rPr>
                <w:rFonts w:cs="Times New Roman"/>
                <w:b/>
                <w:color w:val="F2F2F2" w:themeColor="background1" w:themeShade="F2"/>
              </w:rPr>
              <w:tab/>
              <w:t>Platform Used</w:t>
            </w:r>
          </w:p>
        </w:tc>
        <w:tc>
          <w:tcPr>
            <w:tcW w:w="2029" w:type="dxa"/>
            <w:shd w:val="clear" w:color="auto" w:fill="AA610D" w:themeFill="accent1" w:themeFillShade="BF"/>
          </w:tcPr>
          <w:p w14:paraId="39B19C6C" w14:textId="77777777" w:rsidR="0021558E" w:rsidRPr="00CC43B2" w:rsidRDefault="0021558E" w:rsidP="0006731D">
            <w:pPr>
              <w:autoSpaceDE w:val="0"/>
              <w:autoSpaceDN w:val="0"/>
              <w:adjustRightInd w:val="0"/>
              <w:contextualSpacing/>
              <w:jc w:val="left"/>
              <w:rPr>
                <w:rFonts w:cs="Times New Roman"/>
                <w:color w:val="F2F2F2" w:themeColor="background1" w:themeShade="F2"/>
                <w:spacing w:val="-2"/>
              </w:rPr>
            </w:pPr>
            <w:r w:rsidRPr="00CC43B2">
              <w:rPr>
                <w:rFonts w:cs="Times New Roman"/>
                <w:b/>
                <w:color w:val="F2F2F2" w:themeColor="background1" w:themeShade="F2"/>
              </w:rPr>
              <w:t>Target Audience</w:t>
            </w:r>
          </w:p>
        </w:tc>
        <w:tc>
          <w:tcPr>
            <w:tcW w:w="2030" w:type="dxa"/>
            <w:shd w:val="clear" w:color="auto" w:fill="AA610D" w:themeFill="accent1" w:themeFillShade="BF"/>
          </w:tcPr>
          <w:p w14:paraId="6DCA9D8B" w14:textId="77777777" w:rsidR="0021558E" w:rsidRPr="00CC43B2" w:rsidRDefault="0021558E" w:rsidP="0006731D">
            <w:pPr>
              <w:autoSpaceDE w:val="0"/>
              <w:autoSpaceDN w:val="0"/>
              <w:adjustRightInd w:val="0"/>
              <w:contextualSpacing/>
              <w:jc w:val="left"/>
              <w:rPr>
                <w:rFonts w:cs="Times New Roman"/>
                <w:color w:val="F2F2F2" w:themeColor="background1" w:themeShade="F2"/>
                <w:spacing w:val="-2"/>
              </w:rPr>
            </w:pPr>
            <w:r w:rsidRPr="00CC43B2">
              <w:rPr>
                <w:rFonts w:cs="Times New Roman"/>
                <w:b/>
                <w:color w:val="F2F2F2" w:themeColor="background1" w:themeShade="F2"/>
              </w:rPr>
              <w:t>Results/Output</w:t>
            </w:r>
          </w:p>
        </w:tc>
      </w:tr>
      <w:tr w:rsidR="0021558E" w:rsidRPr="00CC43B2" w14:paraId="5AFE3500" w14:textId="77777777" w:rsidTr="0006731D">
        <w:trPr>
          <w:trHeight w:val="432"/>
        </w:trPr>
        <w:tc>
          <w:tcPr>
            <w:tcW w:w="738" w:type="dxa"/>
            <w:vMerge/>
          </w:tcPr>
          <w:p w14:paraId="677ADE1F" w14:textId="77777777" w:rsidR="0021558E" w:rsidRPr="00CC43B2" w:rsidRDefault="0021558E" w:rsidP="0006731D">
            <w:pPr>
              <w:jc w:val="left"/>
            </w:pPr>
          </w:p>
        </w:tc>
        <w:tc>
          <w:tcPr>
            <w:tcW w:w="2029" w:type="dxa"/>
          </w:tcPr>
          <w:p w14:paraId="6FA83D4D" w14:textId="77777777" w:rsidR="0021558E" w:rsidRPr="00CC43B2" w:rsidRDefault="0021558E" w:rsidP="0006731D">
            <w:pPr>
              <w:autoSpaceDE w:val="0"/>
              <w:autoSpaceDN w:val="0"/>
              <w:adjustRightInd w:val="0"/>
              <w:contextualSpacing/>
              <w:jc w:val="left"/>
              <w:rPr>
                <w:rFonts w:cs="Times New Roman"/>
                <w:spacing w:val="-2"/>
              </w:rPr>
            </w:pPr>
          </w:p>
        </w:tc>
        <w:tc>
          <w:tcPr>
            <w:tcW w:w="2030" w:type="dxa"/>
            <w:gridSpan w:val="2"/>
          </w:tcPr>
          <w:p w14:paraId="24449E59" w14:textId="77777777" w:rsidR="0021558E" w:rsidRPr="00CC43B2" w:rsidRDefault="0021558E" w:rsidP="0006731D">
            <w:pPr>
              <w:autoSpaceDE w:val="0"/>
              <w:autoSpaceDN w:val="0"/>
              <w:adjustRightInd w:val="0"/>
              <w:contextualSpacing/>
              <w:jc w:val="left"/>
              <w:rPr>
                <w:rFonts w:cs="Times New Roman"/>
                <w:spacing w:val="-2"/>
              </w:rPr>
            </w:pPr>
          </w:p>
        </w:tc>
        <w:tc>
          <w:tcPr>
            <w:tcW w:w="2029" w:type="dxa"/>
          </w:tcPr>
          <w:p w14:paraId="777B7B0B" w14:textId="77777777" w:rsidR="0021558E" w:rsidRPr="00CC43B2" w:rsidRDefault="0021558E" w:rsidP="0006731D">
            <w:pPr>
              <w:autoSpaceDE w:val="0"/>
              <w:autoSpaceDN w:val="0"/>
              <w:adjustRightInd w:val="0"/>
              <w:contextualSpacing/>
              <w:jc w:val="left"/>
              <w:rPr>
                <w:rFonts w:cs="Times New Roman"/>
                <w:spacing w:val="-2"/>
              </w:rPr>
            </w:pPr>
          </w:p>
        </w:tc>
        <w:tc>
          <w:tcPr>
            <w:tcW w:w="2030" w:type="dxa"/>
          </w:tcPr>
          <w:p w14:paraId="572C5679" w14:textId="77777777" w:rsidR="0021558E" w:rsidRPr="00CC43B2" w:rsidRDefault="0021558E" w:rsidP="0006731D">
            <w:pPr>
              <w:autoSpaceDE w:val="0"/>
              <w:autoSpaceDN w:val="0"/>
              <w:adjustRightInd w:val="0"/>
              <w:contextualSpacing/>
              <w:jc w:val="left"/>
              <w:rPr>
                <w:rFonts w:cs="Times New Roman"/>
                <w:spacing w:val="-2"/>
              </w:rPr>
            </w:pPr>
          </w:p>
        </w:tc>
      </w:tr>
      <w:tr w:rsidR="0021558E" w:rsidRPr="00CC43B2" w14:paraId="72DADB94" w14:textId="77777777" w:rsidTr="0006731D">
        <w:trPr>
          <w:trHeight w:val="432"/>
        </w:trPr>
        <w:tc>
          <w:tcPr>
            <w:tcW w:w="738" w:type="dxa"/>
            <w:vMerge/>
          </w:tcPr>
          <w:p w14:paraId="6544210E" w14:textId="77777777" w:rsidR="0021558E" w:rsidRPr="00CC43B2" w:rsidRDefault="0021558E" w:rsidP="0006731D">
            <w:pPr>
              <w:jc w:val="left"/>
            </w:pPr>
          </w:p>
        </w:tc>
        <w:tc>
          <w:tcPr>
            <w:tcW w:w="2029" w:type="dxa"/>
            <w:shd w:val="clear" w:color="auto" w:fill="FBE6CD" w:themeFill="accent1" w:themeFillTint="33"/>
          </w:tcPr>
          <w:p w14:paraId="01B5110C" w14:textId="77777777" w:rsidR="0021558E" w:rsidRPr="00CC43B2" w:rsidRDefault="0021558E" w:rsidP="0006731D">
            <w:pPr>
              <w:autoSpaceDE w:val="0"/>
              <w:autoSpaceDN w:val="0"/>
              <w:adjustRightInd w:val="0"/>
              <w:contextualSpacing/>
              <w:jc w:val="left"/>
              <w:rPr>
                <w:rFonts w:cs="Times New Roman"/>
                <w:spacing w:val="-2"/>
              </w:rPr>
            </w:pPr>
          </w:p>
        </w:tc>
        <w:tc>
          <w:tcPr>
            <w:tcW w:w="2030" w:type="dxa"/>
            <w:gridSpan w:val="2"/>
            <w:shd w:val="clear" w:color="auto" w:fill="FBE6CD" w:themeFill="accent1" w:themeFillTint="33"/>
          </w:tcPr>
          <w:p w14:paraId="1A5BAF9C" w14:textId="77777777" w:rsidR="0021558E" w:rsidRPr="00CC43B2" w:rsidRDefault="0021558E" w:rsidP="0006731D">
            <w:pPr>
              <w:autoSpaceDE w:val="0"/>
              <w:autoSpaceDN w:val="0"/>
              <w:adjustRightInd w:val="0"/>
              <w:contextualSpacing/>
              <w:jc w:val="left"/>
              <w:rPr>
                <w:rFonts w:cs="Times New Roman"/>
                <w:spacing w:val="-2"/>
              </w:rPr>
            </w:pPr>
          </w:p>
        </w:tc>
        <w:tc>
          <w:tcPr>
            <w:tcW w:w="2029" w:type="dxa"/>
            <w:shd w:val="clear" w:color="auto" w:fill="FBE6CD" w:themeFill="accent1" w:themeFillTint="33"/>
          </w:tcPr>
          <w:p w14:paraId="4A6CBAA2" w14:textId="77777777" w:rsidR="0021558E" w:rsidRPr="00CC43B2" w:rsidRDefault="0021558E" w:rsidP="0006731D">
            <w:pPr>
              <w:autoSpaceDE w:val="0"/>
              <w:autoSpaceDN w:val="0"/>
              <w:adjustRightInd w:val="0"/>
              <w:contextualSpacing/>
              <w:jc w:val="left"/>
              <w:rPr>
                <w:rFonts w:cs="Times New Roman"/>
                <w:spacing w:val="-2"/>
              </w:rPr>
            </w:pPr>
          </w:p>
        </w:tc>
        <w:tc>
          <w:tcPr>
            <w:tcW w:w="2030" w:type="dxa"/>
            <w:shd w:val="clear" w:color="auto" w:fill="FBE6CD" w:themeFill="accent1" w:themeFillTint="33"/>
          </w:tcPr>
          <w:p w14:paraId="4840A3DB" w14:textId="77777777" w:rsidR="0021558E" w:rsidRPr="00CC43B2" w:rsidRDefault="0021558E" w:rsidP="0006731D">
            <w:pPr>
              <w:autoSpaceDE w:val="0"/>
              <w:autoSpaceDN w:val="0"/>
              <w:adjustRightInd w:val="0"/>
              <w:contextualSpacing/>
              <w:jc w:val="left"/>
              <w:rPr>
                <w:rFonts w:cs="Times New Roman"/>
                <w:spacing w:val="-2"/>
              </w:rPr>
            </w:pPr>
          </w:p>
        </w:tc>
      </w:tr>
      <w:tr w:rsidR="0021558E" w:rsidRPr="00CC43B2" w14:paraId="68648D85" w14:textId="77777777" w:rsidTr="0006731D">
        <w:trPr>
          <w:trHeight w:val="432"/>
        </w:trPr>
        <w:tc>
          <w:tcPr>
            <w:tcW w:w="738" w:type="dxa"/>
            <w:vMerge/>
          </w:tcPr>
          <w:p w14:paraId="5126A07F" w14:textId="77777777" w:rsidR="0021558E" w:rsidRPr="00CC43B2" w:rsidRDefault="0021558E" w:rsidP="0006731D">
            <w:pPr>
              <w:jc w:val="left"/>
            </w:pPr>
          </w:p>
        </w:tc>
        <w:tc>
          <w:tcPr>
            <w:tcW w:w="2029" w:type="dxa"/>
          </w:tcPr>
          <w:p w14:paraId="51E7F8FC" w14:textId="77777777" w:rsidR="0021558E" w:rsidRPr="00CC43B2" w:rsidRDefault="0021558E" w:rsidP="0006731D">
            <w:pPr>
              <w:autoSpaceDE w:val="0"/>
              <w:autoSpaceDN w:val="0"/>
              <w:adjustRightInd w:val="0"/>
              <w:contextualSpacing/>
              <w:jc w:val="left"/>
              <w:rPr>
                <w:rFonts w:cs="Times New Roman"/>
                <w:spacing w:val="-2"/>
              </w:rPr>
            </w:pPr>
          </w:p>
        </w:tc>
        <w:tc>
          <w:tcPr>
            <w:tcW w:w="2030" w:type="dxa"/>
            <w:gridSpan w:val="2"/>
          </w:tcPr>
          <w:p w14:paraId="4B47B503" w14:textId="77777777" w:rsidR="0021558E" w:rsidRPr="00CC43B2" w:rsidRDefault="0021558E" w:rsidP="0006731D">
            <w:pPr>
              <w:autoSpaceDE w:val="0"/>
              <w:autoSpaceDN w:val="0"/>
              <w:adjustRightInd w:val="0"/>
              <w:contextualSpacing/>
              <w:jc w:val="left"/>
              <w:rPr>
                <w:rFonts w:cs="Times New Roman"/>
                <w:spacing w:val="-2"/>
              </w:rPr>
            </w:pPr>
          </w:p>
        </w:tc>
        <w:tc>
          <w:tcPr>
            <w:tcW w:w="2029" w:type="dxa"/>
          </w:tcPr>
          <w:p w14:paraId="18F80949" w14:textId="77777777" w:rsidR="0021558E" w:rsidRPr="00CC43B2" w:rsidRDefault="0021558E" w:rsidP="0006731D">
            <w:pPr>
              <w:autoSpaceDE w:val="0"/>
              <w:autoSpaceDN w:val="0"/>
              <w:adjustRightInd w:val="0"/>
              <w:contextualSpacing/>
              <w:jc w:val="left"/>
              <w:rPr>
                <w:rFonts w:cs="Times New Roman"/>
                <w:spacing w:val="-2"/>
              </w:rPr>
            </w:pPr>
          </w:p>
        </w:tc>
        <w:tc>
          <w:tcPr>
            <w:tcW w:w="2030" w:type="dxa"/>
          </w:tcPr>
          <w:p w14:paraId="7E88FD26" w14:textId="77777777" w:rsidR="0021558E" w:rsidRPr="00CC43B2" w:rsidRDefault="0021558E" w:rsidP="0006731D">
            <w:pPr>
              <w:autoSpaceDE w:val="0"/>
              <w:autoSpaceDN w:val="0"/>
              <w:adjustRightInd w:val="0"/>
              <w:contextualSpacing/>
              <w:jc w:val="left"/>
              <w:rPr>
                <w:rFonts w:cs="Times New Roman"/>
                <w:spacing w:val="-2"/>
              </w:rPr>
            </w:pPr>
          </w:p>
        </w:tc>
      </w:tr>
      <w:tr w:rsidR="0021558E" w:rsidRPr="00CC43B2" w14:paraId="000F52B2" w14:textId="77777777" w:rsidTr="0006731D">
        <w:trPr>
          <w:trHeight w:val="432"/>
        </w:trPr>
        <w:tc>
          <w:tcPr>
            <w:tcW w:w="738" w:type="dxa"/>
            <w:vMerge/>
          </w:tcPr>
          <w:p w14:paraId="749604C0" w14:textId="77777777" w:rsidR="0021558E" w:rsidRPr="00CC43B2" w:rsidRDefault="0021558E" w:rsidP="0006731D">
            <w:pPr>
              <w:jc w:val="left"/>
            </w:pPr>
          </w:p>
        </w:tc>
        <w:tc>
          <w:tcPr>
            <w:tcW w:w="2029" w:type="dxa"/>
            <w:shd w:val="clear" w:color="auto" w:fill="FBE6CD" w:themeFill="accent1" w:themeFillTint="33"/>
          </w:tcPr>
          <w:p w14:paraId="3A4126FF" w14:textId="77777777" w:rsidR="0021558E" w:rsidRPr="00CC43B2" w:rsidRDefault="0021558E" w:rsidP="0006731D">
            <w:pPr>
              <w:autoSpaceDE w:val="0"/>
              <w:autoSpaceDN w:val="0"/>
              <w:adjustRightInd w:val="0"/>
              <w:contextualSpacing/>
              <w:jc w:val="left"/>
              <w:rPr>
                <w:rFonts w:cs="Times New Roman"/>
                <w:spacing w:val="-2"/>
              </w:rPr>
            </w:pPr>
          </w:p>
        </w:tc>
        <w:tc>
          <w:tcPr>
            <w:tcW w:w="2030" w:type="dxa"/>
            <w:gridSpan w:val="2"/>
            <w:shd w:val="clear" w:color="auto" w:fill="FBE6CD" w:themeFill="accent1" w:themeFillTint="33"/>
          </w:tcPr>
          <w:p w14:paraId="7081D82E" w14:textId="77777777" w:rsidR="0021558E" w:rsidRPr="00CC43B2" w:rsidRDefault="0021558E" w:rsidP="0006731D">
            <w:pPr>
              <w:autoSpaceDE w:val="0"/>
              <w:autoSpaceDN w:val="0"/>
              <w:adjustRightInd w:val="0"/>
              <w:contextualSpacing/>
              <w:jc w:val="left"/>
              <w:rPr>
                <w:rFonts w:cs="Times New Roman"/>
                <w:spacing w:val="-2"/>
              </w:rPr>
            </w:pPr>
          </w:p>
        </w:tc>
        <w:tc>
          <w:tcPr>
            <w:tcW w:w="2029" w:type="dxa"/>
            <w:shd w:val="clear" w:color="auto" w:fill="FBE6CD" w:themeFill="accent1" w:themeFillTint="33"/>
          </w:tcPr>
          <w:p w14:paraId="404F4ADB" w14:textId="77777777" w:rsidR="0021558E" w:rsidRPr="00CC43B2" w:rsidRDefault="0021558E" w:rsidP="0006731D">
            <w:pPr>
              <w:autoSpaceDE w:val="0"/>
              <w:autoSpaceDN w:val="0"/>
              <w:adjustRightInd w:val="0"/>
              <w:contextualSpacing/>
              <w:jc w:val="left"/>
              <w:rPr>
                <w:rFonts w:cs="Times New Roman"/>
                <w:spacing w:val="-2"/>
              </w:rPr>
            </w:pPr>
          </w:p>
        </w:tc>
        <w:tc>
          <w:tcPr>
            <w:tcW w:w="2030" w:type="dxa"/>
            <w:shd w:val="clear" w:color="auto" w:fill="FBE6CD" w:themeFill="accent1" w:themeFillTint="33"/>
          </w:tcPr>
          <w:p w14:paraId="3CF78DFF" w14:textId="77777777" w:rsidR="0021558E" w:rsidRPr="00CC43B2" w:rsidRDefault="0021558E" w:rsidP="0006731D">
            <w:pPr>
              <w:autoSpaceDE w:val="0"/>
              <w:autoSpaceDN w:val="0"/>
              <w:adjustRightInd w:val="0"/>
              <w:contextualSpacing/>
              <w:jc w:val="left"/>
              <w:rPr>
                <w:rFonts w:cs="Times New Roman"/>
                <w:spacing w:val="-2"/>
              </w:rPr>
            </w:pPr>
          </w:p>
        </w:tc>
      </w:tr>
      <w:tr w:rsidR="0021558E" w:rsidRPr="00CC43B2" w14:paraId="789FAD0F" w14:textId="77777777" w:rsidTr="0006731D">
        <w:trPr>
          <w:trHeight w:val="432"/>
        </w:trPr>
        <w:tc>
          <w:tcPr>
            <w:tcW w:w="738" w:type="dxa"/>
            <w:vMerge/>
          </w:tcPr>
          <w:p w14:paraId="66E42F15" w14:textId="77777777" w:rsidR="0021558E" w:rsidRPr="00CC43B2" w:rsidRDefault="0021558E" w:rsidP="0006731D">
            <w:pPr>
              <w:jc w:val="left"/>
            </w:pPr>
          </w:p>
        </w:tc>
        <w:tc>
          <w:tcPr>
            <w:tcW w:w="2029" w:type="dxa"/>
          </w:tcPr>
          <w:p w14:paraId="5AEF3037" w14:textId="77777777" w:rsidR="0021558E" w:rsidRPr="00CC43B2" w:rsidRDefault="0021558E" w:rsidP="0006731D">
            <w:pPr>
              <w:autoSpaceDE w:val="0"/>
              <w:autoSpaceDN w:val="0"/>
              <w:adjustRightInd w:val="0"/>
              <w:contextualSpacing/>
              <w:jc w:val="left"/>
              <w:rPr>
                <w:rFonts w:cs="Times New Roman"/>
                <w:spacing w:val="-2"/>
              </w:rPr>
            </w:pPr>
          </w:p>
        </w:tc>
        <w:tc>
          <w:tcPr>
            <w:tcW w:w="2030" w:type="dxa"/>
            <w:gridSpan w:val="2"/>
          </w:tcPr>
          <w:p w14:paraId="25199190" w14:textId="77777777" w:rsidR="0021558E" w:rsidRPr="00CC43B2" w:rsidRDefault="0021558E" w:rsidP="0006731D">
            <w:pPr>
              <w:autoSpaceDE w:val="0"/>
              <w:autoSpaceDN w:val="0"/>
              <w:adjustRightInd w:val="0"/>
              <w:contextualSpacing/>
              <w:jc w:val="left"/>
              <w:rPr>
                <w:rFonts w:cs="Times New Roman"/>
                <w:spacing w:val="-2"/>
              </w:rPr>
            </w:pPr>
          </w:p>
        </w:tc>
        <w:tc>
          <w:tcPr>
            <w:tcW w:w="2029" w:type="dxa"/>
          </w:tcPr>
          <w:p w14:paraId="60F20426" w14:textId="77777777" w:rsidR="0021558E" w:rsidRPr="00CC43B2" w:rsidRDefault="0021558E" w:rsidP="0006731D">
            <w:pPr>
              <w:autoSpaceDE w:val="0"/>
              <w:autoSpaceDN w:val="0"/>
              <w:adjustRightInd w:val="0"/>
              <w:contextualSpacing/>
              <w:jc w:val="left"/>
              <w:rPr>
                <w:rFonts w:cs="Times New Roman"/>
                <w:spacing w:val="-2"/>
              </w:rPr>
            </w:pPr>
          </w:p>
        </w:tc>
        <w:tc>
          <w:tcPr>
            <w:tcW w:w="2030" w:type="dxa"/>
          </w:tcPr>
          <w:p w14:paraId="3F96008B" w14:textId="77777777" w:rsidR="0021558E" w:rsidRPr="00CC43B2" w:rsidRDefault="0021558E" w:rsidP="0006731D">
            <w:pPr>
              <w:autoSpaceDE w:val="0"/>
              <w:autoSpaceDN w:val="0"/>
              <w:adjustRightInd w:val="0"/>
              <w:contextualSpacing/>
              <w:jc w:val="left"/>
              <w:rPr>
                <w:rFonts w:cs="Times New Roman"/>
                <w:spacing w:val="-2"/>
              </w:rPr>
            </w:pPr>
          </w:p>
        </w:tc>
      </w:tr>
      <w:tr w:rsidR="0021558E" w:rsidRPr="00CC43B2" w14:paraId="72525FB3" w14:textId="77777777" w:rsidTr="0006731D">
        <w:tc>
          <w:tcPr>
            <w:tcW w:w="738" w:type="dxa"/>
            <w:vMerge/>
          </w:tcPr>
          <w:p w14:paraId="20BF0D1D" w14:textId="77777777" w:rsidR="0021558E" w:rsidRPr="00CC43B2" w:rsidRDefault="0021558E" w:rsidP="0006731D">
            <w:pPr>
              <w:jc w:val="left"/>
            </w:pPr>
          </w:p>
        </w:tc>
        <w:tc>
          <w:tcPr>
            <w:tcW w:w="8118" w:type="dxa"/>
            <w:gridSpan w:val="5"/>
          </w:tcPr>
          <w:p w14:paraId="5C66E454" w14:textId="77777777" w:rsidR="0021558E" w:rsidRPr="00CC43B2" w:rsidRDefault="0021558E" w:rsidP="0006731D">
            <w:pPr>
              <w:autoSpaceDE w:val="0"/>
              <w:autoSpaceDN w:val="0"/>
              <w:adjustRightInd w:val="0"/>
              <w:contextualSpacing/>
              <w:jc w:val="left"/>
              <w:rPr>
                <w:rFonts w:cs="Times New Roman"/>
                <w:spacing w:val="-2"/>
              </w:rPr>
            </w:pPr>
            <w:r w:rsidRPr="00CC43B2">
              <w:rPr>
                <w:rFonts w:cs="Times New Roman"/>
                <w:i/>
              </w:rPr>
              <w:t>If advocacy activities were not conducted, probe for what is being done to strengthen nutrition advocacy.</w:t>
            </w:r>
          </w:p>
        </w:tc>
      </w:tr>
      <w:tr w:rsidR="0021558E" w:rsidRPr="00CC43B2" w14:paraId="31783591" w14:textId="77777777" w:rsidTr="0006731D">
        <w:tc>
          <w:tcPr>
            <w:tcW w:w="8856" w:type="dxa"/>
            <w:gridSpan w:val="6"/>
          </w:tcPr>
          <w:p w14:paraId="5D2E5986" w14:textId="77777777" w:rsidR="0021558E" w:rsidRPr="00CC43B2" w:rsidRDefault="0021558E" w:rsidP="0006731D">
            <w:pPr>
              <w:jc w:val="left"/>
            </w:pPr>
            <w:r w:rsidRPr="00CC43B2">
              <w:t>Additional comments on advocacy:</w:t>
            </w:r>
          </w:p>
          <w:p w14:paraId="562D617D" w14:textId="77777777" w:rsidR="0021558E" w:rsidRPr="00CC43B2" w:rsidRDefault="0021558E" w:rsidP="0006731D">
            <w:pPr>
              <w:jc w:val="left"/>
            </w:pPr>
          </w:p>
          <w:p w14:paraId="2601E343" w14:textId="77777777" w:rsidR="0021558E" w:rsidRPr="00CC43B2" w:rsidRDefault="0021558E" w:rsidP="0006731D">
            <w:pPr>
              <w:contextualSpacing/>
              <w:jc w:val="left"/>
              <w:rPr>
                <w:rFonts w:eastAsia="MS Gothic" w:cs="Menlo Bold"/>
              </w:rPr>
            </w:pPr>
          </w:p>
        </w:tc>
      </w:tr>
    </w:tbl>
    <w:p w14:paraId="6BABC64D" w14:textId="77777777" w:rsidR="0021558E" w:rsidRPr="00CC43B2" w:rsidRDefault="0021558E" w:rsidP="0021558E"/>
    <w:p w14:paraId="37E374E1" w14:textId="77777777" w:rsidR="0021558E" w:rsidRPr="00CC43B2" w:rsidRDefault="0021558E" w:rsidP="0021558E">
      <w:pPr>
        <w:spacing w:after="0" w:line="240" w:lineRule="auto"/>
      </w:pPr>
      <w:r w:rsidRPr="00CC43B2">
        <w:br w:type="page"/>
      </w:r>
    </w:p>
    <w:tbl>
      <w:tblPr>
        <w:tblStyle w:val="TableGrid"/>
        <w:tblW w:w="5000" w:type="pct"/>
        <w:tblBorders>
          <w:top w:val="single" w:sz="4" w:space="0" w:color="AA610D" w:themeColor="accent1" w:themeShade="BF"/>
          <w:left w:val="single" w:sz="4" w:space="0" w:color="AA610D" w:themeColor="accent1" w:themeShade="BF"/>
          <w:bottom w:val="single" w:sz="4" w:space="0" w:color="AA610D" w:themeColor="accent1" w:themeShade="BF"/>
          <w:right w:val="single" w:sz="4" w:space="0" w:color="AA610D" w:themeColor="accent1" w:themeShade="BF"/>
          <w:insideH w:val="single" w:sz="4" w:space="0" w:color="AA610D" w:themeColor="accent1" w:themeShade="BF"/>
          <w:insideV w:val="single" w:sz="4" w:space="0" w:color="AA610D" w:themeColor="accent1" w:themeShade="BF"/>
        </w:tblBorders>
        <w:tblLook w:val="04A0" w:firstRow="1" w:lastRow="0" w:firstColumn="1" w:lastColumn="0" w:noHBand="0" w:noVBand="1"/>
      </w:tblPr>
      <w:tblGrid>
        <w:gridCol w:w="751"/>
        <w:gridCol w:w="2066"/>
        <w:gridCol w:w="408"/>
        <w:gridCol w:w="1658"/>
        <w:gridCol w:w="2066"/>
        <w:gridCol w:w="2067"/>
      </w:tblGrid>
      <w:tr w:rsidR="0021558E" w:rsidRPr="00CC43B2" w14:paraId="3DA2CDE3" w14:textId="77777777" w:rsidTr="0006731D">
        <w:trPr>
          <w:trHeight w:val="575"/>
        </w:trPr>
        <w:tc>
          <w:tcPr>
            <w:tcW w:w="8856" w:type="dxa"/>
            <w:gridSpan w:val="6"/>
            <w:shd w:val="clear" w:color="auto" w:fill="AA610D" w:themeFill="accent1" w:themeFillShade="BF"/>
            <w:vAlign w:val="center"/>
          </w:tcPr>
          <w:p w14:paraId="2C07ADC9" w14:textId="27DA12AE" w:rsidR="0021558E" w:rsidRPr="00CC43B2" w:rsidRDefault="0021558E" w:rsidP="0021558E">
            <w:pPr>
              <w:spacing w:after="100" w:afterAutospacing="1" w:line="240" w:lineRule="auto"/>
              <w:rPr>
                <w:b/>
              </w:rPr>
            </w:pPr>
            <w:r w:rsidRPr="00CC43B2">
              <w:rPr>
                <w:rFonts w:cs="Times New Roman"/>
                <w:b/>
                <w:color w:val="F2F2F2" w:themeColor="background1" w:themeShade="F2"/>
              </w:rPr>
              <w:lastRenderedPageBreak/>
              <w:t>SECTION 7:</w:t>
            </w:r>
            <w:r w:rsidR="009D47D5">
              <w:rPr>
                <w:rFonts w:cs="Times New Roman"/>
                <w:b/>
                <w:color w:val="F2F2F2" w:themeColor="background1" w:themeShade="F2"/>
              </w:rPr>
              <w:t xml:space="preserve"> </w:t>
            </w:r>
            <w:r w:rsidRPr="00CC43B2">
              <w:rPr>
                <w:rFonts w:cs="Times New Roman"/>
                <w:b/>
                <w:color w:val="F2F2F2" w:themeColor="background1" w:themeShade="F2"/>
              </w:rPr>
              <w:t>NUTRITION BEHAVIOUR CHANGE COMMUNICATION AND SOCIAL MOBILISATION</w:t>
            </w:r>
          </w:p>
        </w:tc>
      </w:tr>
      <w:tr w:rsidR="0021558E" w:rsidRPr="00CC43B2" w14:paraId="5EE490D3" w14:textId="77777777" w:rsidTr="0006731D">
        <w:trPr>
          <w:trHeight w:val="386"/>
          <w:tblHeader/>
        </w:trPr>
        <w:tc>
          <w:tcPr>
            <w:tcW w:w="738" w:type="dxa"/>
            <w:shd w:val="clear" w:color="auto" w:fill="F3B46B" w:themeFill="accent1" w:themeFillTint="99"/>
            <w:vAlign w:val="center"/>
          </w:tcPr>
          <w:p w14:paraId="29C15D73" w14:textId="77777777" w:rsidR="0021558E" w:rsidRPr="00CC43B2" w:rsidRDefault="0021558E" w:rsidP="0006731D">
            <w:pPr>
              <w:spacing w:after="0" w:line="240" w:lineRule="auto"/>
              <w:jc w:val="left"/>
              <w:rPr>
                <w:b/>
              </w:rPr>
            </w:pPr>
            <w:r w:rsidRPr="00CC43B2">
              <w:rPr>
                <w:b/>
              </w:rPr>
              <w:t>No.</w:t>
            </w:r>
          </w:p>
        </w:tc>
        <w:tc>
          <w:tcPr>
            <w:tcW w:w="2430" w:type="dxa"/>
            <w:gridSpan w:val="2"/>
            <w:shd w:val="clear" w:color="auto" w:fill="F3B46B" w:themeFill="accent1" w:themeFillTint="99"/>
            <w:vAlign w:val="center"/>
          </w:tcPr>
          <w:p w14:paraId="7A2AD266" w14:textId="77777777" w:rsidR="0021558E" w:rsidRPr="00CC43B2" w:rsidRDefault="0021558E" w:rsidP="0006731D">
            <w:pPr>
              <w:spacing w:after="0" w:line="240" w:lineRule="auto"/>
              <w:jc w:val="left"/>
              <w:rPr>
                <w:b/>
              </w:rPr>
            </w:pPr>
            <w:r w:rsidRPr="00CC43B2">
              <w:rPr>
                <w:b/>
              </w:rPr>
              <w:t>Questions</w:t>
            </w:r>
          </w:p>
        </w:tc>
        <w:tc>
          <w:tcPr>
            <w:tcW w:w="5688" w:type="dxa"/>
            <w:gridSpan w:val="3"/>
            <w:shd w:val="clear" w:color="auto" w:fill="F3B46B" w:themeFill="accent1" w:themeFillTint="99"/>
            <w:vAlign w:val="center"/>
          </w:tcPr>
          <w:p w14:paraId="57D69A26" w14:textId="77777777" w:rsidR="0021558E" w:rsidRPr="00CC43B2" w:rsidRDefault="0021558E" w:rsidP="0021558E">
            <w:pPr>
              <w:spacing w:after="0" w:line="240" w:lineRule="auto"/>
              <w:rPr>
                <w:b/>
              </w:rPr>
            </w:pPr>
            <w:r w:rsidRPr="00CC43B2">
              <w:rPr>
                <w:b/>
              </w:rPr>
              <w:t>Responses</w:t>
            </w:r>
          </w:p>
        </w:tc>
      </w:tr>
      <w:tr w:rsidR="0021558E" w:rsidRPr="00CC43B2" w14:paraId="364A2705" w14:textId="77777777" w:rsidTr="0006731D">
        <w:tc>
          <w:tcPr>
            <w:tcW w:w="738" w:type="dxa"/>
            <w:vMerge w:val="restart"/>
          </w:tcPr>
          <w:p w14:paraId="0194D383" w14:textId="77777777" w:rsidR="0021558E" w:rsidRPr="00CC43B2" w:rsidRDefault="0021558E" w:rsidP="0006731D">
            <w:pPr>
              <w:jc w:val="left"/>
            </w:pPr>
            <w:r w:rsidRPr="00CC43B2">
              <w:t>Q 7.1</w:t>
            </w:r>
          </w:p>
        </w:tc>
        <w:tc>
          <w:tcPr>
            <w:tcW w:w="8118" w:type="dxa"/>
            <w:gridSpan w:val="5"/>
          </w:tcPr>
          <w:p w14:paraId="4582E86F" w14:textId="77777777" w:rsidR="0021558E" w:rsidRPr="00CC43B2" w:rsidRDefault="0021558E" w:rsidP="0006731D">
            <w:pPr>
              <w:autoSpaceDE w:val="0"/>
              <w:autoSpaceDN w:val="0"/>
              <w:adjustRightInd w:val="0"/>
              <w:contextualSpacing/>
              <w:jc w:val="left"/>
              <w:rPr>
                <w:rFonts w:cs="Times New Roman"/>
              </w:rPr>
            </w:pPr>
            <w:r w:rsidRPr="00CC43B2">
              <w:rPr>
                <w:rFonts w:cs="Times New Roman"/>
                <w:spacing w:val="-2"/>
              </w:rPr>
              <w:t>What nutrition behaviour change communication and social mobilisation activities were conducted in the last quarter?</w:t>
            </w:r>
          </w:p>
          <w:p w14:paraId="4A1BCBBB" w14:textId="77777777" w:rsidR="0021558E" w:rsidRPr="00CC43B2" w:rsidRDefault="0021558E" w:rsidP="0006731D">
            <w:pPr>
              <w:contextualSpacing/>
              <w:jc w:val="left"/>
              <w:rPr>
                <w:rFonts w:cs="Times New Roman"/>
              </w:rPr>
            </w:pPr>
            <w:r w:rsidRPr="00CC43B2">
              <w:rPr>
                <w:rFonts w:cs="Times New Roman"/>
              </w:rPr>
              <w:t>List the activities:</w:t>
            </w:r>
          </w:p>
          <w:p w14:paraId="2763AF55" w14:textId="77777777" w:rsidR="0021558E" w:rsidRPr="00CC43B2" w:rsidRDefault="0021558E" w:rsidP="0006731D">
            <w:pPr>
              <w:contextualSpacing/>
              <w:jc w:val="left"/>
              <w:rPr>
                <w:rFonts w:cs="Times New Roman"/>
                <w:i/>
              </w:rPr>
            </w:pPr>
          </w:p>
        </w:tc>
      </w:tr>
      <w:tr w:rsidR="0021558E" w:rsidRPr="00CC43B2" w14:paraId="38A395A8" w14:textId="77777777" w:rsidTr="0006731D">
        <w:tc>
          <w:tcPr>
            <w:tcW w:w="738" w:type="dxa"/>
            <w:vMerge/>
          </w:tcPr>
          <w:p w14:paraId="55C7CE2C" w14:textId="77777777" w:rsidR="0021558E" w:rsidRPr="00CC43B2" w:rsidRDefault="0021558E" w:rsidP="0021558E"/>
        </w:tc>
        <w:tc>
          <w:tcPr>
            <w:tcW w:w="2029" w:type="dxa"/>
            <w:shd w:val="clear" w:color="auto" w:fill="AA610D" w:themeFill="accent1" w:themeFillShade="BF"/>
          </w:tcPr>
          <w:p w14:paraId="6D3D4247" w14:textId="77777777" w:rsidR="0021558E" w:rsidRPr="00CC43B2" w:rsidRDefault="0021558E" w:rsidP="0021558E">
            <w:pPr>
              <w:autoSpaceDE w:val="0"/>
              <w:autoSpaceDN w:val="0"/>
              <w:adjustRightInd w:val="0"/>
              <w:contextualSpacing/>
              <w:jc w:val="center"/>
              <w:rPr>
                <w:rFonts w:cs="Times New Roman"/>
                <w:color w:val="F2F2F2" w:themeColor="background1" w:themeShade="F2"/>
                <w:spacing w:val="-2"/>
              </w:rPr>
            </w:pPr>
            <w:r w:rsidRPr="00CC43B2">
              <w:rPr>
                <w:rFonts w:cs="Times New Roman"/>
                <w:b/>
                <w:color w:val="F2F2F2" w:themeColor="background1" w:themeShade="F2"/>
              </w:rPr>
              <w:t>Activity</w:t>
            </w:r>
          </w:p>
        </w:tc>
        <w:tc>
          <w:tcPr>
            <w:tcW w:w="2030" w:type="dxa"/>
            <w:gridSpan w:val="2"/>
            <w:shd w:val="clear" w:color="auto" w:fill="AA610D" w:themeFill="accent1" w:themeFillShade="BF"/>
          </w:tcPr>
          <w:p w14:paraId="622484E4" w14:textId="77777777" w:rsidR="0021558E" w:rsidRPr="00CC43B2" w:rsidRDefault="0021558E" w:rsidP="0021558E">
            <w:pPr>
              <w:tabs>
                <w:tab w:val="center" w:pos="907"/>
              </w:tabs>
              <w:autoSpaceDE w:val="0"/>
              <w:autoSpaceDN w:val="0"/>
              <w:adjustRightInd w:val="0"/>
              <w:contextualSpacing/>
              <w:rPr>
                <w:rFonts w:cs="Times New Roman"/>
                <w:color w:val="F2F2F2" w:themeColor="background1" w:themeShade="F2"/>
                <w:spacing w:val="-2"/>
              </w:rPr>
            </w:pPr>
            <w:r w:rsidRPr="00CC43B2">
              <w:rPr>
                <w:rFonts w:cs="Times New Roman"/>
                <w:b/>
                <w:color w:val="F2F2F2" w:themeColor="background1" w:themeShade="F2"/>
              </w:rPr>
              <w:tab/>
              <w:t>Platform Used</w:t>
            </w:r>
          </w:p>
        </w:tc>
        <w:tc>
          <w:tcPr>
            <w:tcW w:w="2029" w:type="dxa"/>
            <w:shd w:val="clear" w:color="auto" w:fill="AA610D" w:themeFill="accent1" w:themeFillShade="BF"/>
          </w:tcPr>
          <w:p w14:paraId="2E0B1CA2" w14:textId="77777777" w:rsidR="0021558E" w:rsidRPr="00CC43B2" w:rsidRDefault="0021558E" w:rsidP="0021558E">
            <w:pPr>
              <w:autoSpaceDE w:val="0"/>
              <w:autoSpaceDN w:val="0"/>
              <w:adjustRightInd w:val="0"/>
              <w:contextualSpacing/>
              <w:jc w:val="center"/>
              <w:rPr>
                <w:rFonts w:cs="Times New Roman"/>
                <w:color w:val="F2F2F2" w:themeColor="background1" w:themeShade="F2"/>
                <w:spacing w:val="-2"/>
              </w:rPr>
            </w:pPr>
            <w:r w:rsidRPr="00CC43B2">
              <w:rPr>
                <w:rFonts w:cs="Times New Roman"/>
                <w:b/>
                <w:color w:val="F2F2F2" w:themeColor="background1" w:themeShade="F2"/>
              </w:rPr>
              <w:t>Target Audience</w:t>
            </w:r>
          </w:p>
        </w:tc>
        <w:tc>
          <w:tcPr>
            <w:tcW w:w="2030" w:type="dxa"/>
            <w:shd w:val="clear" w:color="auto" w:fill="AA610D" w:themeFill="accent1" w:themeFillShade="BF"/>
          </w:tcPr>
          <w:p w14:paraId="7B564BB7" w14:textId="77777777" w:rsidR="0021558E" w:rsidRPr="00CC43B2" w:rsidRDefault="0021558E" w:rsidP="0021558E">
            <w:pPr>
              <w:autoSpaceDE w:val="0"/>
              <w:autoSpaceDN w:val="0"/>
              <w:adjustRightInd w:val="0"/>
              <w:contextualSpacing/>
              <w:jc w:val="center"/>
              <w:rPr>
                <w:rFonts w:cs="Times New Roman"/>
                <w:color w:val="F2F2F2" w:themeColor="background1" w:themeShade="F2"/>
                <w:spacing w:val="-2"/>
              </w:rPr>
            </w:pPr>
            <w:r w:rsidRPr="00CC43B2">
              <w:rPr>
                <w:rFonts w:cs="Times New Roman"/>
                <w:b/>
                <w:color w:val="F2F2F2" w:themeColor="background1" w:themeShade="F2"/>
              </w:rPr>
              <w:t>Results/Output</w:t>
            </w:r>
          </w:p>
        </w:tc>
      </w:tr>
      <w:tr w:rsidR="0021558E" w:rsidRPr="00CC43B2" w14:paraId="473C0A21" w14:textId="77777777" w:rsidTr="0006731D">
        <w:trPr>
          <w:trHeight w:val="432"/>
        </w:trPr>
        <w:tc>
          <w:tcPr>
            <w:tcW w:w="738" w:type="dxa"/>
            <w:vMerge/>
          </w:tcPr>
          <w:p w14:paraId="76B11057" w14:textId="77777777" w:rsidR="0021558E" w:rsidRPr="00CC43B2" w:rsidRDefault="0021558E" w:rsidP="0021558E"/>
        </w:tc>
        <w:tc>
          <w:tcPr>
            <w:tcW w:w="2029" w:type="dxa"/>
          </w:tcPr>
          <w:p w14:paraId="01CCD04C" w14:textId="77777777" w:rsidR="0021558E" w:rsidRPr="00CC43B2" w:rsidRDefault="0021558E" w:rsidP="0021558E">
            <w:pPr>
              <w:autoSpaceDE w:val="0"/>
              <w:autoSpaceDN w:val="0"/>
              <w:adjustRightInd w:val="0"/>
              <w:contextualSpacing/>
              <w:rPr>
                <w:rFonts w:cs="Times New Roman"/>
                <w:spacing w:val="-2"/>
              </w:rPr>
            </w:pPr>
          </w:p>
        </w:tc>
        <w:tc>
          <w:tcPr>
            <w:tcW w:w="2030" w:type="dxa"/>
            <w:gridSpan w:val="2"/>
          </w:tcPr>
          <w:p w14:paraId="295F9C4C" w14:textId="77777777" w:rsidR="0021558E" w:rsidRPr="00CC43B2" w:rsidRDefault="0021558E" w:rsidP="0021558E">
            <w:pPr>
              <w:autoSpaceDE w:val="0"/>
              <w:autoSpaceDN w:val="0"/>
              <w:adjustRightInd w:val="0"/>
              <w:contextualSpacing/>
              <w:rPr>
                <w:rFonts w:cs="Times New Roman"/>
                <w:spacing w:val="-2"/>
              </w:rPr>
            </w:pPr>
          </w:p>
        </w:tc>
        <w:tc>
          <w:tcPr>
            <w:tcW w:w="2029" w:type="dxa"/>
          </w:tcPr>
          <w:p w14:paraId="53FBDB4A" w14:textId="77777777" w:rsidR="0021558E" w:rsidRPr="00CC43B2" w:rsidRDefault="0021558E" w:rsidP="0021558E">
            <w:pPr>
              <w:autoSpaceDE w:val="0"/>
              <w:autoSpaceDN w:val="0"/>
              <w:adjustRightInd w:val="0"/>
              <w:contextualSpacing/>
              <w:rPr>
                <w:rFonts w:cs="Times New Roman"/>
                <w:spacing w:val="-2"/>
              </w:rPr>
            </w:pPr>
          </w:p>
        </w:tc>
        <w:tc>
          <w:tcPr>
            <w:tcW w:w="2030" w:type="dxa"/>
          </w:tcPr>
          <w:p w14:paraId="001881E6" w14:textId="77777777" w:rsidR="0021558E" w:rsidRPr="00CC43B2" w:rsidRDefault="0021558E" w:rsidP="0021558E">
            <w:pPr>
              <w:autoSpaceDE w:val="0"/>
              <w:autoSpaceDN w:val="0"/>
              <w:adjustRightInd w:val="0"/>
              <w:contextualSpacing/>
              <w:rPr>
                <w:rFonts w:cs="Times New Roman"/>
                <w:spacing w:val="-2"/>
              </w:rPr>
            </w:pPr>
          </w:p>
        </w:tc>
      </w:tr>
      <w:tr w:rsidR="0021558E" w:rsidRPr="00CC43B2" w14:paraId="1FFF5262" w14:textId="77777777" w:rsidTr="0006731D">
        <w:trPr>
          <w:trHeight w:val="432"/>
        </w:trPr>
        <w:tc>
          <w:tcPr>
            <w:tcW w:w="738" w:type="dxa"/>
            <w:vMerge/>
          </w:tcPr>
          <w:p w14:paraId="655D68F5" w14:textId="77777777" w:rsidR="0021558E" w:rsidRPr="00CC43B2" w:rsidRDefault="0021558E" w:rsidP="0021558E"/>
        </w:tc>
        <w:tc>
          <w:tcPr>
            <w:tcW w:w="2029" w:type="dxa"/>
            <w:shd w:val="clear" w:color="auto" w:fill="FBE6CD" w:themeFill="accent1" w:themeFillTint="33"/>
          </w:tcPr>
          <w:p w14:paraId="4B9065BB" w14:textId="77777777" w:rsidR="0021558E" w:rsidRPr="00CC43B2" w:rsidRDefault="0021558E" w:rsidP="0021558E">
            <w:pPr>
              <w:autoSpaceDE w:val="0"/>
              <w:autoSpaceDN w:val="0"/>
              <w:adjustRightInd w:val="0"/>
              <w:contextualSpacing/>
              <w:rPr>
                <w:rFonts w:cs="Times New Roman"/>
                <w:spacing w:val="-2"/>
              </w:rPr>
            </w:pPr>
          </w:p>
        </w:tc>
        <w:tc>
          <w:tcPr>
            <w:tcW w:w="2030" w:type="dxa"/>
            <w:gridSpan w:val="2"/>
            <w:shd w:val="clear" w:color="auto" w:fill="FBE6CD" w:themeFill="accent1" w:themeFillTint="33"/>
          </w:tcPr>
          <w:p w14:paraId="7D9B91E5" w14:textId="77777777" w:rsidR="0021558E" w:rsidRPr="00CC43B2" w:rsidRDefault="0021558E" w:rsidP="0021558E">
            <w:pPr>
              <w:autoSpaceDE w:val="0"/>
              <w:autoSpaceDN w:val="0"/>
              <w:adjustRightInd w:val="0"/>
              <w:contextualSpacing/>
              <w:rPr>
                <w:rFonts w:cs="Times New Roman"/>
                <w:spacing w:val="-2"/>
              </w:rPr>
            </w:pPr>
          </w:p>
        </w:tc>
        <w:tc>
          <w:tcPr>
            <w:tcW w:w="2029" w:type="dxa"/>
            <w:shd w:val="clear" w:color="auto" w:fill="FBE6CD" w:themeFill="accent1" w:themeFillTint="33"/>
          </w:tcPr>
          <w:p w14:paraId="5438EBA9" w14:textId="77777777" w:rsidR="0021558E" w:rsidRPr="00CC43B2" w:rsidRDefault="0021558E" w:rsidP="0021558E">
            <w:pPr>
              <w:autoSpaceDE w:val="0"/>
              <w:autoSpaceDN w:val="0"/>
              <w:adjustRightInd w:val="0"/>
              <w:contextualSpacing/>
              <w:rPr>
                <w:rFonts w:cs="Times New Roman"/>
                <w:spacing w:val="-2"/>
              </w:rPr>
            </w:pPr>
          </w:p>
        </w:tc>
        <w:tc>
          <w:tcPr>
            <w:tcW w:w="2030" w:type="dxa"/>
            <w:shd w:val="clear" w:color="auto" w:fill="FBE6CD" w:themeFill="accent1" w:themeFillTint="33"/>
          </w:tcPr>
          <w:p w14:paraId="26B59AC6" w14:textId="77777777" w:rsidR="0021558E" w:rsidRPr="00CC43B2" w:rsidRDefault="0021558E" w:rsidP="0021558E">
            <w:pPr>
              <w:autoSpaceDE w:val="0"/>
              <w:autoSpaceDN w:val="0"/>
              <w:adjustRightInd w:val="0"/>
              <w:contextualSpacing/>
              <w:rPr>
                <w:rFonts w:cs="Times New Roman"/>
                <w:spacing w:val="-2"/>
              </w:rPr>
            </w:pPr>
          </w:p>
        </w:tc>
      </w:tr>
      <w:tr w:rsidR="0021558E" w:rsidRPr="00CC43B2" w14:paraId="28FC3D7D" w14:textId="77777777" w:rsidTr="0006731D">
        <w:trPr>
          <w:trHeight w:val="432"/>
        </w:trPr>
        <w:tc>
          <w:tcPr>
            <w:tcW w:w="738" w:type="dxa"/>
            <w:vMerge/>
          </w:tcPr>
          <w:p w14:paraId="210832C6" w14:textId="77777777" w:rsidR="0021558E" w:rsidRPr="00CC43B2" w:rsidRDefault="0021558E" w:rsidP="0021558E"/>
        </w:tc>
        <w:tc>
          <w:tcPr>
            <w:tcW w:w="2029" w:type="dxa"/>
          </w:tcPr>
          <w:p w14:paraId="5290A01C" w14:textId="77777777" w:rsidR="0021558E" w:rsidRPr="00CC43B2" w:rsidRDefault="0021558E" w:rsidP="0021558E">
            <w:pPr>
              <w:autoSpaceDE w:val="0"/>
              <w:autoSpaceDN w:val="0"/>
              <w:adjustRightInd w:val="0"/>
              <w:contextualSpacing/>
              <w:rPr>
                <w:rFonts w:cs="Times New Roman"/>
                <w:spacing w:val="-2"/>
              </w:rPr>
            </w:pPr>
          </w:p>
        </w:tc>
        <w:tc>
          <w:tcPr>
            <w:tcW w:w="2030" w:type="dxa"/>
            <w:gridSpan w:val="2"/>
          </w:tcPr>
          <w:p w14:paraId="115B2545" w14:textId="77777777" w:rsidR="0021558E" w:rsidRPr="00CC43B2" w:rsidRDefault="0021558E" w:rsidP="0021558E">
            <w:pPr>
              <w:autoSpaceDE w:val="0"/>
              <w:autoSpaceDN w:val="0"/>
              <w:adjustRightInd w:val="0"/>
              <w:contextualSpacing/>
              <w:rPr>
                <w:rFonts w:cs="Times New Roman"/>
                <w:spacing w:val="-2"/>
              </w:rPr>
            </w:pPr>
          </w:p>
        </w:tc>
        <w:tc>
          <w:tcPr>
            <w:tcW w:w="2029" w:type="dxa"/>
          </w:tcPr>
          <w:p w14:paraId="70B18C66" w14:textId="77777777" w:rsidR="0021558E" w:rsidRPr="00CC43B2" w:rsidRDefault="0021558E" w:rsidP="0021558E">
            <w:pPr>
              <w:autoSpaceDE w:val="0"/>
              <w:autoSpaceDN w:val="0"/>
              <w:adjustRightInd w:val="0"/>
              <w:contextualSpacing/>
              <w:rPr>
                <w:rFonts w:cs="Times New Roman"/>
                <w:spacing w:val="-2"/>
              </w:rPr>
            </w:pPr>
          </w:p>
        </w:tc>
        <w:tc>
          <w:tcPr>
            <w:tcW w:w="2030" w:type="dxa"/>
          </w:tcPr>
          <w:p w14:paraId="66641811" w14:textId="77777777" w:rsidR="0021558E" w:rsidRPr="00CC43B2" w:rsidRDefault="0021558E" w:rsidP="0021558E">
            <w:pPr>
              <w:autoSpaceDE w:val="0"/>
              <w:autoSpaceDN w:val="0"/>
              <w:adjustRightInd w:val="0"/>
              <w:contextualSpacing/>
              <w:rPr>
                <w:rFonts w:cs="Times New Roman"/>
                <w:spacing w:val="-2"/>
              </w:rPr>
            </w:pPr>
          </w:p>
        </w:tc>
      </w:tr>
      <w:tr w:rsidR="0021558E" w:rsidRPr="00CC43B2" w14:paraId="3E40C7B6" w14:textId="77777777" w:rsidTr="0006731D">
        <w:trPr>
          <w:trHeight w:val="432"/>
        </w:trPr>
        <w:tc>
          <w:tcPr>
            <w:tcW w:w="738" w:type="dxa"/>
            <w:vMerge/>
          </w:tcPr>
          <w:p w14:paraId="6FCF9ACE" w14:textId="77777777" w:rsidR="0021558E" w:rsidRPr="00CC43B2" w:rsidRDefault="0021558E" w:rsidP="0021558E"/>
        </w:tc>
        <w:tc>
          <w:tcPr>
            <w:tcW w:w="2029" w:type="dxa"/>
            <w:shd w:val="clear" w:color="auto" w:fill="FBE6CD" w:themeFill="accent1" w:themeFillTint="33"/>
          </w:tcPr>
          <w:p w14:paraId="0A72CC19" w14:textId="77777777" w:rsidR="0021558E" w:rsidRPr="00CC43B2" w:rsidRDefault="0021558E" w:rsidP="0021558E">
            <w:pPr>
              <w:autoSpaceDE w:val="0"/>
              <w:autoSpaceDN w:val="0"/>
              <w:adjustRightInd w:val="0"/>
              <w:contextualSpacing/>
              <w:rPr>
                <w:rFonts w:cs="Times New Roman"/>
                <w:spacing w:val="-2"/>
              </w:rPr>
            </w:pPr>
          </w:p>
        </w:tc>
        <w:tc>
          <w:tcPr>
            <w:tcW w:w="2030" w:type="dxa"/>
            <w:gridSpan w:val="2"/>
            <w:shd w:val="clear" w:color="auto" w:fill="FBE6CD" w:themeFill="accent1" w:themeFillTint="33"/>
          </w:tcPr>
          <w:p w14:paraId="710C86EA" w14:textId="77777777" w:rsidR="0021558E" w:rsidRPr="00CC43B2" w:rsidRDefault="0021558E" w:rsidP="0021558E">
            <w:pPr>
              <w:autoSpaceDE w:val="0"/>
              <w:autoSpaceDN w:val="0"/>
              <w:adjustRightInd w:val="0"/>
              <w:contextualSpacing/>
              <w:rPr>
                <w:rFonts w:cs="Times New Roman"/>
                <w:spacing w:val="-2"/>
              </w:rPr>
            </w:pPr>
          </w:p>
        </w:tc>
        <w:tc>
          <w:tcPr>
            <w:tcW w:w="2029" w:type="dxa"/>
            <w:shd w:val="clear" w:color="auto" w:fill="FBE6CD" w:themeFill="accent1" w:themeFillTint="33"/>
          </w:tcPr>
          <w:p w14:paraId="08A0A2D1" w14:textId="77777777" w:rsidR="0021558E" w:rsidRPr="00CC43B2" w:rsidRDefault="0021558E" w:rsidP="0021558E">
            <w:pPr>
              <w:autoSpaceDE w:val="0"/>
              <w:autoSpaceDN w:val="0"/>
              <w:adjustRightInd w:val="0"/>
              <w:contextualSpacing/>
              <w:rPr>
                <w:rFonts w:cs="Times New Roman"/>
                <w:spacing w:val="-2"/>
              </w:rPr>
            </w:pPr>
          </w:p>
        </w:tc>
        <w:tc>
          <w:tcPr>
            <w:tcW w:w="2030" w:type="dxa"/>
            <w:shd w:val="clear" w:color="auto" w:fill="FBE6CD" w:themeFill="accent1" w:themeFillTint="33"/>
          </w:tcPr>
          <w:p w14:paraId="1592DD4E" w14:textId="77777777" w:rsidR="0021558E" w:rsidRPr="00CC43B2" w:rsidRDefault="0021558E" w:rsidP="0021558E">
            <w:pPr>
              <w:autoSpaceDE w:val="0"/>
              <w:autoSpaceDN w:val="0"/>
              <w:adjustRightInd w:val="0"/>
              <w:contextualSpacing/>
              <w:rPr>
                <w:rFonts w:cs="Times New Roman"/>
                <w:spacing w:val="-2"/>
              </w:rPr>
            </w:pPr>
          </w:p>
        </w:tc>
      </w:tr>
      <w:tr w:rsidR="0021558E" w:rsidRPr="00CC43B2" w14:paraId="6EB66001" w14:textId="77777777" w:rsidTr="0006731D">
        <w:trPr>
          <w:trHeight w:val="432"/>
        </w:trPr>
        <w:tc>
          <w:tcPr>
            <w:tcW w:w="738" w:type="dxa"/>
            <w:vMerge/>
          </w:tcPr>
          <w:p w14:paraId="563A6ACE" w14:textId="77777777" w:rsidR="0021558E" w:rsidRPr="00CC43B2" w:rsidRDefault="0021558E" w:rsidP="0021558E"/>
        </w:tc>
        <w:tc>
          <w:tcPr>
            <w:tcW w:w="2029" w:type="dxa"/>
          </w:tcPr>
          <w:p w14:paraId="1A204AF0" w14:textId="77777777" w:rsidR="0021558E" w:rsidRPr="00CC43B2" w:rsidRDefault="0021558E" w:rsidP="0021558E">
            <w:pPr>
              <w:autoSpaceDE w:val="0"/>
              <w:autoSpaceDN w:val="0"/>
              <w:adjustRightInd w:val="0"/>
              <w:contextualSpacing/>
              <w:rPr>
                <w:rFonts w:cs="Times New Roman"/>
                <w:spacing w:val="-2"/>
              </w:rPr>
            </w:pPr>
          </w:p>
        </w:tc>
        <w:tc>
          <w:tcPr>
            <w:tcW w:w="2030" w:type="dxa"/>
            <w:gridSpan w:val="2"/>
          </w:tcPr>
          <w:p w14:paraId="63E79474" w14:textId="77777777" w:rsidR="0021558E" w:rsidRPr="00CC43B2" w:rsidRDefault="0021558E" w:rsidP="0021558E">
            <w:pPr>
              <w:autoSpaceDE w:val="0"/>
              <w:autoSpaceDN w:val="0"/>
              <w:adjustRightInd w:val="0"/>
              <w:contextualSpacing/>
              <w:rPr>
                <w:rFonts w:cs="Times New Roman"/>
                <w:spacing w:val="-2"/>
              </w:rPr>
            </w:pPr>
          </w:p>
        </w:tc>
        <w:tc>
          <w:tcPr>
            <w:tcW w:w="2029" w:type="dxa"/>
          </w:tcPr>
          <w:p w14:paraId="463719FB" w14:textId="77777777" w:rsidR="0021558E" w:rsidRPr="00CC43B2" w:rsidRDefault="0021558E" w:rsidP="0021558E">
            <w:pPr>
              <w:autoSpaceDE w:val="0"/>
              <w:autoSpaceDN w:val="0"/>
              <w:adjustRightInd w:val="0"/>
              <w:contextualSpacing/>
              <w:rPr>
                <w:rFonts w:cs="Times New Roman"/>
                <w:spacing w:val="-2"/>
              </w:rPr>
            </w:pPr>
          </w:p>
        </w:tc>
        <w:tc>
          <w:tcPr>
            <w:tcW w:w="2030" w:type="dxa"/>
          </w:tcPr>
          <w:p w14:paraId="4AEC84FB" w14:textId="77777777" w:rsidR="0021558E" w:rsidRPr="00CC43B2" w:rsidRDefault="0021558E" w:rsidP="0021558E">
            <w:pPr>
              <w:autoSpaceDE w:val="0"/>
              <w:autoSpaceDN w:val="0"/>
              <w:adjustRightInd w:val="0"/>
              <w:contextualSpacing/>
              <w:rPr>
                <w:rFonts w:cs="Times New Roman"/>
                <w:spacing w:val="-2"/>
              </w:rPr>
            </w:pPr>
          </w:p>
        </w:tc>
      </w:tr>
      <w:tr w:rsidR="0021558E" w:rsidRPr="00CC43B2" w14:paraId="077D5685" w14:textId="77777777" w:rsidTr="0006731D">
        <w:tc>
          <w:tcPr>
            <w:tcW w:w="738" w:type="dxa"/>
            <w:vMerge/>
          </w:tcPr>
          <w:p w14:paraId="658E09DC" w14:textId="77777777" w:rsidR="0021558E" w:rsidRPr="00CC43B2" w:rsidRDefault="0021558E" w:rsidP="0006731D">
            <w:pPr>
              <w:jc w:val="left"/>
            </w:pPr>
          </w:p>
        </w:tc>
        <w:tc>
          <w:tcPr>
            <w:tcW w:w="8118" w:type="dxa"/>
            <w:gridSpan w:val="5"/>
          </w:tcPr>
          <w:p w14:paraId="151D34BC" w14:textId="77777777" w:rsidR="0021558E" w:rsidRPr="00CC43B2" w:rsidRDefault="0021558E" w:rsidP="0006731D">
            <w:pPr>
              <w:autoSpaceDE w:val="0"/>
              <w:autoSpaceDN w:val="0"/>
              <w:adjustRightInd w:val="0"/>
              <w:contextualSpacing/>
              <w:jc w:val="left"/>
              <w:rPr>
                <w:rFonts w:cs="Times New Roman"/>
                <w:i/>
              </w:rPr>
            </w:pPr>
            <w:r w:rsidRPr="00CC43B2">
              <w:rPr>
                <w:rFonts w:cs="Times New Roman"/>
                <w:i/>
              </w:rPr>
              <w:t>If activities were not conducted, probe for what is being done to strengthen nutrition behaviour change communication and social mobilisation.</w:t>
            </w:r>
          </w:p>
          <w:p w14:paraId="1C7CD4C9" w14:textId="77777777" w:rsidR="0021558E" w:rsidRPr="00CC43B2" w:rsidRDefault="0021558E" w:rsidP="0006731D">
            <w:pPr>
              <w:autoSpaceDE w:val="0"/>
              <w:autoSpaceDN w:val="0"/>
              <w:adjustRightInd w:val="0"/>
              <w:contextualSpacing/>
              <w:jc w:val="left"/>
              <w:rPr>
                <w:rFonts w:cs="Times New Roman"/>
                <w:i/>
              </w:rPr>
            </w:pPr>
          </w:p>
          <w:p w14:paraId="7BFBD73E" w14:textId="77777777" w:rsidR="0021558E" w:rsidRPr="00CC43B2" w:rsidRDefault="0021558E" w:rsidP="0006731D">
            <w:pPr>
              <w:autoSpaceDE w:val="0"/>
              <w:autoSpaceDN w:val="0"/>
              <w:adjustRightInd w:val="0"/>
              <w:contextualSpacing/>
              <w:jc w:val="left"/>
              <w:rPr>
                <w:rFonts w:cs="Times New Roman"/>
                <w:spacing w:val="-2"/>
              </w:rPr>
            </w:pPr>
          </w:p>
        </w:tc>
      </w:tr>
      <w:tr w:rsidR="0021558E" w:rsidRPr="00CC43B2" w14:paraId="745D2962" w14:textId="77777777" w:rsidTr="0006731D">
        <w:tc>
          <w:tcPr>
            <w:tcW w:w="8856" w:type="dxa"/>
            <w:gridSpan w:val="6"/>
          </w:tcPr>
          <w:p w14:paraId="6E6CDC7E" w14:textId="77777777" w:rsidR="0021558E" w:rsidRPr="00CC43B2" w:rsidRDefault="0021558E" w:rsidP="0006731D">
            <w:pPr>
              <w:jc w:val="left"/>
            </w:pPr>
            <w:r w:rsidRPr="00CC43B2">
              <w:t xml:space="preserve">Additional comments on nutrition </w:t>
            </w:r>
            <w:proofErr w:type="spellStart"/>
            <w:r w:rsidRPr="00CC43B2">
              <w:t>behavior</w:t>
            </w:r>
            <w:proofErr w:type="spellEnd"/>
            <w:r w:rsidRPr="00CC43B2">
              <w:t xml:space="preserve"> change communication and social mobilisation:</w:t>
            </w:r>
          </w:p>
          <w:p w14:paraId="6153C61B" w14:textId="77777777" w:rsidR="0021558E" w:rsidRPr="00CC43B2" w:rsidRDefault="0021558E" w:rsidP="0006731D">
            <w:pPr>
              <w:jc w:val="left"/>
            </w:pPr>
          </w:p>
          <w:p w14:paraId="65E3EF38" w14:textId="77777777" w:rsidR="0021558E" w:rsidRPr="00CC43B2" w:rsidRDefault="0021558E" w:rsidP="0006731D">
            <w:pPr>
              <w:contextualSpacing/>
              <w:jc w:val="left"/>
              <w:rPr>
                <w:rFonts w:eastAsia="MS Gothic" w:cs="Menlo Bold"/>
              </w:rPr>
            </w:pPr>
          </w:p>
        </w:tc>
      </w:tr>
    </w:tbl>
    <w:p w14:paraId="35097FFA" w14:textId="77777777" w:rsidR="0021558E" w:rsidRPr="00CC43B2" w:rsidRDefault="0021558E" w:rsidP="0021558E"/>
    <w:p w14:paraId="487F5889" w14:textId="77777777" w:rsidR="0021558E" w:rsidRPr="00CC43B2" w:rsidRDefault="0021558E" w:rsidP="00983701">
      <w:pPr>
        <w:spacing w:line="240" w:lineRule="auto"/>
        <w:contextualSpacing/>
        <w:jc w:val="left"/>
        <w:rPr>
          <w:rFonts w:cs="Times New Roman"/>
          <w:b/>
          <w:color w:val="AA610D" w:themeColor="accent1" w:themeShade="BF"/>
          <w:sz w:val="44"/>
          <w:szCs w:val="44"/>
        </w:rPr>
      </w:pPr>
      <w:r w:rsidRPr="00CC43B2">
        <w:br w:type="page"/>
      </w:r>
      <w:r w:rsidRPr="00CC43B2">
        <w:rPr>
          <w:rFonts w:cs="Times New Roman"/>
          <w:b/>
          <w:color w:val="AA610D" w:themeColor="accent1" w:themeShade="BF"/>
          <w:sz w:val="44"/>
          <w:szCs w:val="44"/>
        </w:rPr>
        <w:lastRenderedPageBreak/>
        <w:t xml:space="preserve">DNCC Monitoring and Support Supervision </w:t>
      </w:r>
      <w:r w:rsidRPr="00CC43B2">
        <w:rPr>
          <w:rFonts w:cs="Times New Roman"/>
          <w:b/>
          <w:color w:val="AA610D" w:themeColor="accent1" w:themeShade="BF"/>
          <w:sz w:val="44"/>
          <w:szCs w:val="44"/>
        </w:rPr>
        <w:br/>
        <w:t>Summary Reporting Template</w:t>
      </w:r>
      <w:r w:rsidRPr="00CC43B2">
        <w:rPr>
          <w:rFonts w:cs="Times New Roman"/>
          <w:b/>
          <w:color w:val="AA610D" w:themeColor="accent1" w:themeShade="BF"/>
          <w:sz w:val="44"/>
          <w:szCs w:val="44"/>
        </w:rPr>
        <w:br/>
        <w:t xml:space="preserve"> </w:t>
      </w:r>
    </w:p>
    <w:tbl>
      <w:tblPr>
        <w:tblStyle w:val="TableGrid"/>
        <w:tblW w:w="0" w:type="auto"/>
        <w:tblBorders>
          <w:top w:val="single" w:sz="4" w:space="0" w:color="AA610D" w:themeColor="accent1" w:themeShade="BF"/>
          <w:left w:val="single" w:sz="4" w:space="0" w:color="AA610D" w:themeColor="accent1" w:themeShade="BF"/>
          <w:bottom w:val="single" w:sz="4" w:space="0" w:color="AA610D" w:themeColor="accent1" w:themeShade="BF"/>
          <w:right w:val="single" w:sz="4" w:space="0" w:color="AA610D" w:themeColor="accent1" w:themeShade="BF"/>
          <w:insideH w:val="single" w:sz="4" w:space="0" w:color="AA610D" w:themeColor="accent1" w:themeShade="BF"/>
          <w:insideV w:val="single" w:sz="4" w:space="0" w:color="AA610D" w:themeColor="accent1" w:themeShade="BF"/>
        </w:tblBorders>
        <w:tblLook w:val="04A0" w:firstRow="1" w:lastRow="0" w:firstColumn="1" w:lastColumn="0" w:noHBand="0" w:noVBand="1"/>
      </w:tblPr>
      <w:tblGrid>
        <w:gridCol w:w="3168"/>
        <w:gridCol w:w="5688"/>
      </w:tblGrid>
      <w:tr w:rsidR="0021558E" w:rsidRPr="00CC43B2" w14:paraId="69681C7F" w14:textId="77777777" w:rsidTr="003344D3">
        <w:trPr>
          <w:trHeight w:val="551"/>
        </w:trPr>
        <w:tc>
          <w:tcPr>
            <w:tcW w:w="3168" w:type="dxa"/>
            <w:shd w:val="clear" w:color="auto" w:fill="FBE6CD" w:themeFill="accent1" w:themeFillTint="33"/>
            <w:vAlign w:val="center"/>
          </w:tcPr>
          <w:p w14:paraId="58745AE2" w14:textId="77777777" w:rsidR="0021558E" w:rsidRPr="00CC43B2" w:rsidRDefault="0021558E" w:rsidP="0006731D">
            <w:pPr>
              <w:spacing w:after="0" w:line="240" w:lineRule="auto"/>
              <w:jc w:val="left"/>
              <w:rPr>
                <w:b/>
              </w:rPr>
            </w:pPr>
            <w:r w:rsidRPr="00CC43B2">
              <w:rPr>
                <w:b/>
              </w:rPr>
              <w:t>District</w:t>
            </w:r>
          </w:p>
        </w:tc>
        <w:tc>
          <w:tcPr>
            <w:tcW w:w="5688" w:type="dxa"/>
            <w:shd w:val="clear" w:color="auto" w:fill="FBE6CD" w:themeFill="accent1" w:themeFillTint="33"/>
          </w:tcPr>
          <w:p w14:paraId="02CF6526" w14:textId="77777777" w:rsidR="0021558E" w:rsidRPr="00CC43B2" w:rsidRDefault="0021558E" w:rsidP="0021558E"/>
        </w:tc>
      </w:tr>
      <w:tr w:rsidR="0021558E" w:rsidRPr="00CC43B2" w14:paraId="09266423" w14:textId="77777777" w:rsidTr="003344D3">
        <w:trPr>
          <w:trHeight w:val="551"/>
        </w:trPr>
        <w:tc>
          <w:tcPr>
            <w:tcW w:w="3168" w:type="dxa"/>
            <w:shd w:val="clear" w:color="auto" w:fill="FBE6CD" w:themeFill="accent1" w:themeFillTint="33"/>
            <w:vAlign w:val="center"/>
          </w:tcPr>
          <w:p w14:paraId="5A1A2F18" w14:textId="77777777" w:rsidR="0021558E" w:rsidRPr="00CC43B2" w:rsidRDefault="0021558E" w:rsidP="0006731D">
            <w:pPr>
              <w:spacing w:after="0" w:line="240" w:lineRule="auto"/>
              <w:jc w:val="left"/>
              <w:rPr>
                <w:b/>
              </w:rPr>
            </w:pPr>
            <w:r w:rsidRPr="00CC43B2">
              <w:rPr>
                <w:b/>
              </w:rPr>
              <w:t>Core departments represented</w:t>
            </w:r>
          </w:p>
        </w:tc>
        <w:tc>
          <w:tcPr>
            <w:tcW w:w="5688" w:type="dxa"/>
            <w:shd w:val="clear" w:color="auto" w:fill="FBE6CD" w:themeFill="accent1" w:themeFillTint="33"/>
          </w:tcPr>
          <w:p w14:paraId="398D9F55" w14:textId="77777777" w:rsidR="0021558E" w:rsidRPr="00CC43B2" w:rsidRDefault="0021558E" w:rsidP="0021558E"/>
        </w:tc>
      </w:tr>
      <w:tr w:rsidR="0021558E" w:rsidRPr="00CC43B2" w14:paraId="571C4861" w14:textId="77777777" w:rsidTr="003344D3">
        <w:trPr>
          <w:trHeight w:val="551"/>
        </w:trPr>
        <w:tc>
          <w:tcPr>
            <w:tcW w:w="3168" w:type="dxa"/>
            <w:shd w:val="clear" w:color="auto" w:fill="FBE6CD" w:themeFill="accent1" w:themeFillTint="33"/>
            <w:vAlign w:val="center"/>
          </w:tcPr>
          <w:p w14:paraId="20DC478B" w14:textId="77777777" w:rsidR="0021558E" w:rsidRPr="00CC43B2" w:rsidRDefault="0021558E" w:rsidP="0006731D">
            <w:pPr>
              <w:spacing w:after="0" w:line="240" w:lineRule="auto"/>
              <w:jc w:val="left"/>
              <w:rPr>
                <w:b/>
              </w:rPr>
            </w:pPr>
            <w:r w:rsidRPr="00CC43B2">
              <w:rPr>
                <w:b/>
              </w:rPr>
              <w:t>Date</w:t>
            </w:r>
          </w:p>
        </w:tc>
        <w:tc>
          <w:tcPr>
            <w:tcW w:w="5688" w:type="dxa"/>
            <w:shd w:val="clear" w:color="auto" w:fill="FBE6CD" w:themeFill="accent1" w:themeFillTint="33"/>
          </w:tcPr>
          <w:p w14:paraId="3DB15525" w14:textId="77777777" w:rsidR="0021558E" w:rsidRPr="00CC43B2" w:rsidRDefault="0021558E" w:rsidP="0021558E"/>
        </w:tc>
      </w:tr>
      <w:tr w:rsidR="0021558E" w:rsidRPr="00CC43B2" w14:paraId="4A53A0C2" w14:textId="77777777" w:rsidTr="003344D3">
        <w:trPr>
          <w:trHeight w:val="551"/>
        </w:trPr>
        <w:tc>
          <w:tcPr>
            <w:tcW w:w="3168" w:type="dxa"/>
            <w:shd w:val="clear" w:color="auto" w:fill="FBE6CD" w:themeFill="accent1" w:themeFillTint="33"/>
            <w:vAlign w:val="center"/>
          </w:tcPr>
          <w:p w14:paraId="73118634" w14:textId="77777777" w:rsidR="0021558E" w:rsidRPr="00CC43B2" w:rsidRDefault="0021558E" w:rsidP="0006731D">
            <w:pPr>
              <w:spacing w:after="0" w:line="240" w:lineRule="auto"/>
              <w:jc w:val="left"/>
              <w:rPr>
                <w:b/>
              </w:rPr>
            </w:pPr>
            <w:r w:rsidRPr="00CC43B2">
              <w:rPr>
                <w:b/>
              </w:rPr>
              <w:t>Administered by (Name/Position/Institution)</w:t>
            </w:r>
          </w:p>
        </w:tc>
        <w:tc>
          <w:tcPr>
            <w:tcW w:w="5688" w:type="dxa"/>
            <w:shd w:val="clear" w:color="auto" w:fill="FBE6CD" w:themeFill="accent1" w:themeFillTint="33"/>
          </w:tcPr>
          <w:p w14:paraId="02567859" w14:textId="77777777" w:rsidR="0021558E" w:rsidRPr="00CC43B2" w:rsidRDefault="0021558E" w:rsidP="0021558E"/>
        </w:tc>
      </w:tr>
    </w:tbl>
    <w:p w14:paraId="054B15B0" w14:textId="77777777" w:rsidR="0021558E" w:rsidRPr="00CC43B2" w:rsidRDefault="0021558E" w:rsidP="0021558E">
      <w:pPr>
        <w:spacing w:line="240" w:lineRule="auto"/>
        <w:contextualSpacing/>
        <w:rPr>
          <w:rFonts w:cs="Times New Roman"/>
          <w:b/>
          <w:color w:val="AA610D" w:themeColor="accent1" w:themeShade="BF"/>
          <w:sz w:val="44"/>
          <w:szCs w:val="44"/>
        </w:rPr>
      </w:pPr>
    </w:p>
    <w:tbl>
      <w:tblPr>
        <w:tblStyle w:val="TableGrid"/>
        <w:tblW w:w="5256" w:type="pct"/>
        <w:jc w:val="center"/>
        <w:tblLayout w:type="fixed"/>
        <w:tblLook w:val="04A0" w:firstRow="1" w:lastRow="0" w:firstColumn="1" w:lastColumn="0" w:noHBand="0" w:noVBand="1"/>
      </w:tblPr>
      <w:tblGrid>
        <w:gridCol w:w="1853"/>
        <w:gridCol w:w="1525"/>
        <w:gridCol w:w="1525"/>
        <w:gridCol w:w="1525"/>
        <w:gridCol w:w="1525"/>
        <w:gridCol w:w="1525"/>
      </w:tblGrid>
      <w:tr w:rsidR="0021558E" w:rsidRPr="00CC43B2" w14:paraId="53EF0DDB" w14:textId="77777777" w:rsidTr="009F662B">
        <w:trPr>
          <w:jc w:val="center"/>
        </w:trPr>
        <w:tc>
          <w:tcPr>
            <w:tcW w:w="1852" w:type="dxa"/>
            <w:shd w:val="clear" w:color="auto" w:fill="AA610D" w:themeFill="accent1" w:themeFillShade="BF"/>
            <w:vAlign w:val="center"/>
          </w:tcPr>
          <w:p w14:paraId="2C8BB7F0" w14:textId="77777777" w:rsidR="0021558E" w:rsidRPr="00CC43B2" w:rsidRDefault="0021558E" w:rsidP="009F662B">
            <w:pPr>
              <w:spacing w:line="216" w:lineRule="auto"/>
              <w:contextualSpacing/>
              <w:jc w:val="left"/>
              <w:rPr>
                <w:rFonts w:cs="Times New Roman"/>
                <w:b/>
                <w:color w:val="F2F2F2" w:themeColor="background1" w:themeShade="F2"/>
                <w:szCs w:val="20"/>
              </w:rPr>
            </w:pPr>
            <w:r w:rsidRPr="00CC43B2">
              <w:rPr>
                <w:rFonts w:cs="Times New Roman"/>
                <w:b/>
                <w:color w:val="F2F2F2" w:themeColor="background1" w:themeShade="F2"/>
                <w:szCs w:val="20"/>
              </w:rPr>
              <w:t>Focus Area</w:t>
            </w:r>
          </w:p>
        </w:tc>
        <w:tc>
          <w:tcPr>
            <w:tcW w:w="1525" w:type="dxa"/>
            <w:shd w:val="clear" w:color="auto" w:fill="AA610D" w:themeFill="accent1" w:themeFillShade="BF"/>
            <w:vAlign w:val="center"/>
          </w:tcPr>
          <w:p w14:paraId="071C321B" w14:textId="77777777" w:rsidR="0021558E" w:rsidRPr="00CC43B2" w:rsidRDefault="0021558E" w:rsidP="009F662B">
            <w:pPr>
              <w:spacing w:line="216" w:lineRule="auto"/>
              <w:contextualSpacing/>
              <w:jc w:val="left"/>
              <w:rPr>
                <w:rFonts w:cs="Times New Roman"/>
                <w:b/>
                <w:color w:val="AA610D" w:themeColor="accent1" w:themeShade="BF"/>
                <w:szCs w:val="20"/>
              </w:rPr>
            </w:pPr>
            <w:r w:rsidRPr="00CC43B2">
              <w:rPr>
                <w:rFonts w:cs="Times New Roman"/>
                <w:b/>
                <w:color w:val="F2F2F2" w:themeColor="background1" w:themeShade="F2"/>
                <w:szCs w:val="20"/>
              </w:rPr>
              <w:t>Strengths</w:t>
            </w:r>
          </w:p>
        </w:tc>
        <w:tc>
          <w:tcPr>
            <w:tcW w:w="1525" w:type="dxa"/>
            <w:shd w:val="clear" w:color="auto" w:fill="AA610D" w:themeFill="accent1" w:themeFillShade="BF"/>
            <w:vAlign w:val="center"/>
          </w:tcPr>
          <w:p w14:paraId="5FBAE6F6" w14:textId="77777777" w:rsidR="0021558E" w:rsidRPr="00CC43B2" w:rsidRDefault="0021558E" w:rsidP="009F662B">
            <w:pPr>
              <w:spacing w:line="216" w:lineRule="auto"/>
              <w:contextualSpacing/>
              <w:jc w:val="left"/>
              <w:rPr>
                <w:rFonts w:cs="Times New Roman"/>
                <w:b/>
                <w:color w:val="F2F2F2" w:themeColor="background1" w:themeShade="F2"/>
                <w:szCs w:val="20"/>
              </w:rPr>
            </w:pPr>
            <w:r w:rsidRPr="00CC43B2">
              <w:rPr>
                <w:rFonts w:cs="Times New Roman"/>
                <w:b/>
                <w:color w:val="F2F2F2" w:themeColor="background1" w:themeShade="F2"/>
                <w:szCs w:val="20"/>
              </w:rPr>
              <w:t>Challenges</w:t>
            </w:r>
          </w:p>
        </w:tc>
        <w:tc>
          <w:tcPr>
            <w:tcW w:w="1525" w:type="dxa"/>
            <w:shd w:val="clear" w:color="auto" w:fill="AA610D" w:themeFill="accent1" w:themeFillShade="BF"/>
            <w:vAlign w:val="center"/>
          </w:tcPr>
          <w:p w14:paraId="203B4B34" w14:textId="77777777" w:rsidR="0021558E" w:rsidRPr="00CC43B2" w:rsidRDefault="0021558E" w:rsidP="009F662B">
            <w:pPr>
              <w:spacing w:line="216" w:lineRule="auto"/>
              <w:contextualSpacing/>
              <w:jc w:val="left"/>
              <w:rPr>
                <w:rFonts w:cs="Times New Roman"/>
                <w:b/>
                <w:color w:val="AA610D" w:themeColor="accent1" w:themeShade="BF"/>
                <w:szCs w:val="20"/>
              </w:rPr>
            </w:pPr>
            <w:r w:rsidRPr="00CC43B2">
              <w:rPr>
                <w:rFonts w:cs="Times New Roman"/>
                <w:b/>
                <w:color w:val="F2F2F2" w:themeColor="background1" w:themeShade="F2"/>
                <w:szCs w:val="20"/>
              </w:rPr>
              <w:t>Proposed Actions/</w:t>
            </w:r>
            <w:r w:rsidRPr="00CC43B2">
              <w:rPr>
                <w:rFonts w:cs="Times New Roman"/>
                <w:b/>
                <w:color w:val="F2F2F2" w:themeColor="background1" w:themeShade="F2"/>
                <w:szCs w:val="20"/>
              </w:rPr>
              <w:br/>
              <w:t>Recommendation</w:t>
            </w:r>
            <w:r w:rsidRPr="00CC43B2">
              <w:rPr>
                <w:rFonts w:cs="Times New Roman"/>
                <w:b/>
                <w:color w:val="AA610D" w:themeColor="accent1" w:themeShade="BF"/>
                <w:szCs w:val="20"/>
              </w:rPr>
              <w:t>s</w:t>
            </w:r>
          </w:p>
        </w:tc>
        <w:tc>
          <w:tcPr>
            <w:tcW w:w="1525" w:type="dxa"/>
            <w:shd w:val="clear" w:color="auto" w:fill="AA610D" w:themeFill="accent1" w:themeFillShade="BF"/>
            <w:vAlign w:val="center"/>
          </w:tcPr>
          <w:p w14:paraId="1DC0C995" w14:textId="77777777" w:rsidR="0021558E" w:rsidRPr="00CC43B2" w:rsidRDefault="0021558E" w:rsidP="009F662B">
            <w:pPr>
              <w:spacing w:line="216" w:lineRule="auto"/>
              <w:contextualSpacing/>
              <w:jc w:val="left"/>
              <w:rPr>
                <w:rFonts w:cs="Times New Roman"/>
                <w:b/>
                <w:color w:val="F2F2F2" w:themeColor="background1" w:themeShade="F2"/>
                <w:szCs w:val="20"/>
              </w:rPr>
            </w:pPr>
            <w:r w:rsidRPr="00CC43B2">
              <w:rPr>
                <w:rFonts w:cs="Times New Roman"/>
                <w:b/>
                <w:color w:val="F2F2F2" w:themeColor="background1" w:themeShade="F2"/>
                <w:szCs w:val="20"/>
              </w:rPr>
              <w:t>Time Frame for Response/</w:t>
            </w:r>
            <w:r w:rsidRPr="00CC43B2">
              <w:rPr>
                <w:rFonts w:cs="Times New Roman"/>
                <w:b/>
                <w:color w:val="F2F2F2" w:themeColor="background1" w:themeShade="F2"/>
                <w:szCs w:val="20"/>
              </w:rPr>
              <w:br/>
              <w:t>Improvement</w:t>
            </w:r>
          </w:p>
        </w:tc>
        <w:tc>
          <w:tcPr>
            <w:tcW w:w="1525" w:type="dxa"/>
            <w:shd w:val="clear" w:color="auto" w:fill="AA610D" w:themeFill="accent1" w:themeFillShade="BF"/>
            <w:vAlign w:val="center"/>
          </w:tcPr>
          <w:p w14:paraId="08021BBE" w14:textId="77777777" w:rsidR="0021558E" w:rsidRPr="00CC43B2" w:rsidRDefault="0021558E" w:rsidP="009F662B">
            <w:pPr>
              <w:spacing w:line="216" w:lineRule="auto"/>
              <w:contextualSpacing/>
              <w:jc w:val="left"/>
              <w:rPr>
                <w:rFonts w:cs="Times New Roman"/>
                <w:b/>
                <w:color w:val="F2F2F2" w:themeColor="background1" w:themeShade="F2"/>
                <w:szCs w:val="20"/>
              </w:rPr>
            </w:pPr>
            <w:r w:rsidRPr="00CC43B2">
              <w:rPr>
                <w:rFonts w:cs="Times New Roman"/>
                <w:b/>
                <w:color w:val="F2F2F2" w:themeColor="background1" w:themeShade="F2"/>
                <w:szCs w:val="20"/>
              </w:rPr>
              <w:t xml:space="preserve">Person </w:t>
            </w:r>
            <w:r w:rsidRPr="00CC43B2">
              <w:rPr>
                <w:rFonts w:cs="Times New Roman"/>
                <w:b/>
                <w:color w:val="F2F2F2" w:themeColor="background1" w:themeShade="F2"/>
                <w:szCs w:val="20"/>
              </w:rPr>
              <w:br/>
              <w:t>Responsible for Follow-up Action</w:t>
            </w:r>
          </w:p>
        </w:tc>
      </w:tr>
      <w:tr w:rsidR="0021558E" w:rsidRPr="00CC43B2" w14:paraId="1227CD12" w14:textId="77777777" w:rsidTr="0006731D">
        <w:trPr>
          <w:trHeight w:val="1038"/>
          <w:jc w:val="center"/>
        </w:trPr>
        <w:tc>
          <w:tcPr>
            <w:tcW w:w="1852" w:type="dxa"/>
            <w:shd w:val="clear" w:color="auto" w:fill="FBE6CD" w:themeFill="accent1" w:themeFillTint="33"/>
            <w:vAlign w:val="center"/>
          </w:tcPr>
          <w:p w14:paraId="14F36F7D" w14:textId="77777777" w:rsidR="0021558E" w:rsidRPr="009F662B" w:rsidRDefault="0021558E" w:rsidP="0006731D">
            <w:pPr>
              <w:spacing w:line="240" w:lineRule="auto"/>
              <w:contextualSpacing/>
              <w:jc w:val="left"/>
              <w:rPr>
                <w:rFonts w:cs="Times New Roman"/>
                <w:b/>
                <w:color w:val="000000" w:themeColor="text1"/>
                <w:szCs w:val="20"/>
              </w:rPr>
            </w:pPr>
            <w:r w:rsidRPr="009F662B">
              <w:rPr>
                <w:rFonts w:cs="Times New Roman"/>
                <w:b/>
                <w:color w:val="000000" w:themeColor="text1"/>
                <w:szCs w:val="20"/>
              </w:rPr>
              <w:t>DNCC Composition</w:t>
            </w:r>
          </w:p>
        </w:tc>
        <w:tc>
          <w:tcPr>
            <w:tcW w:w="1525" w:type="dxa"/>
          </w:tcPr>
          <w:p w14:paraId="5A08DB96" w14:textId="77777777" w:rsidR="0021558E" w:rsidRPr="00CC43B2" w:rsidRDefault="0021558E" w:rsidP="0021558E">
            <w:pPr>
              <w:spacing w:line="240" w:lineRule="auto"/>
              <w:contextualSpacing/>
              <w:rPr>
                <w:rFonts w:cs="Times New Roman"/>
                <w:b/>
                <w:color w:val="AA610D" w:themeColor="accent1" w:themeShade="BF"/>
              </w:rPr>
            </w:pPr>
          </w:p>
        </w:tc>
        <w:tc>
          <w:tcPr>
            <w:tcW w:w="1525" w:type="dxa"/>
          </w:tcPr>
          <w:p w14:paraId="20DCE6C8" w14:textId="77777777" w:rsidR="0021558E" w:rsidRPr="00CC43B2" w:rsidRDefault="0021558E" w:rsidP="0021558E">
            <w:pPr>
              <w:spacing w:line="240" w:lineRule="auto"/>
              <w:contextualSpacing/>
              <w:rPr>
                <w:rFonts w:cs="Times New Roman"/>
                <w:b/>
                <w:color w:val="AA610D" w:themeColor="accent1" w:themeShade="BF"/>
              </w:rPr>
            </w:pPr>
          </w:p>
        </w:tc>
        <w:tc>
          <w:tcPr>
            <w:tcW w:w="1525" w:type="dxa"/>
          </w:tcPr>
          <w:p w14:paraId="558E3F9A" w14:textId="77777777" w:rsidR="0021558E" w:rsidRPr="00CC43B2" w:rsidRDefault="0021558E" w:rsidP="0021558E">
            <w:pPr>
              <w:spacing w:line="240" w:lineRule="auto"/>
              <w:contextualSpacing/>
              <w:rPr>
                <w:rFonts w:cs="Times New Roman"/>
                <w:b/>
                <w:color w:val="AA610D" w:themeColor="accent1" w:themeShade="BF"/>
              </w:rPr>
            </w:pPr>
          </w:p>
        </w:tc>
        <w:tc>
          <w:tcPr>
            <w:tcW w:w="1525" w:type="dxa"/>
          </w:tcPr>
          <w:p w14:paraId="4D2AD295" w14:textId="77777777" w:rsidR="0021558E" w:rsidRPr="00CC43B2" w:rsidRDefault="0021558E" w:rsidP="0021558E">
            <w:pPr>
              <w:spacing w:line="240" w:lineRule="auto"/>
              <w:contextualSpacing/>
              <w:rPr>
                <w:rFonts w:cs="Times New Roman"/>
                <w:b/>
                <w:color w:val="AA610D" w:themeColor="accent1" w:themeShade="BF"/>
              </w:rPr>
            </w:pPr>
          </w:p>
        </w:tc>
        <w:tc>
          <w:tcPr>
            <w:tcW w:w="1525" w:type="dxa"/>
          </w:tcPr>
          <w:p w14:paraId="7EDD7D96" w14:textId="77777777" w:rsidR="0021558E" w:rsidRPr="00CC43B2" w:rsidRDefault="0021558E" w:rsidP="0021558E">
            <w:pPr>
              <w:spacing w:line="240" w:lineRule="auto"/>
              <w:contextualSpacing/>
              <w:rPr>
                <w:rFonts w:cs="Times New Roman"/>
                <w:b/>
                <w:color w:val="AA610D" w:themeColor="accent1" w:themeShade="BF"/>
              </w:rPr>
            </w:pPr>
          </w:p>
        </w:tc>
      </w:tr>
      <w:tr w:rsidR="0021558E" w:rsidRPr="00CC43B2" w14:paraId="70108A62" w14:textId="77777777" w:rsidTr="0006731D">
        <w:trPr>
          <w:trHeight w:val="1038"/>
          <w:jc w:val="center"/>
        </w:trPr>
        <w:tc>
          <w:tcPr>
            <w:tcW w:w="1852" w:type="dxa"/>
            <w:shd w:val="clear" w:color="auto" w:fill="FBE6CD" w:themeFill="accent1" w:themeFillTint="33"/>
            <w:vAlign w:val="center"/>
          </w:tcPr>
          <w:p w14:paraId="1BF2DC78" w14:textId="77777777" w:rsidR="0021558E" w:rsidRPr="009F662B" w:rsidRDefault="0021558E" w:rsidP="0006731D">
            <w:pPr>
              <w:spacing w:line="240" w:lineRule="auto"/>
              <w:contextualSpacing/>
              <w:jc w:val="left"/>
              <w:rPr>
                <w:rFonts w:cs="Times New Roman"/>
                <w:b/>
                <w:color w:val="000000" w:themeColor="text1"/>
                <w:szCs w:val="20"/>
              </w:rPr>
            </w:pPr>
            <w:r w:rsidRPr="009F662B">
              <w:rPr>
                <w:rFonts w:cs="Times New Roman"/>
                <w:b/>
                <w:color w:val="000000" w:themeColor="text1"/>
                <w:szCs w:val="20"/>
              </w:rPr>
              <w:t>Technical Guidance</w:t>
            </w:r>
          </w:p>
        </w:tc>
        <w:tc>
          <w:tcPr>
            <w:tcW w:w="1525" w:type="dxa"/>
          </w:tcPr>
          <w:p w14:paraId="4F00B285" w14:textId="77777777" w:rsidR="0021558E" w:rsidRPr="00CC43B2" w:rsidRDefault="0021558E" w:rsidP="0021558E">
            <w:pPr>
              <w:spacing w:line="240" w:lineRule="auto"/>
              <w:contextualSpacing/>
              <w:rPr>
                <w:rFonts w:cs="Times New Roman"/>
                <w:b/>
                <w:color w:val="AA610D" w:themeColor="accent1" w:themeShade="BF"/>
              </w:rPr>
            </w:pPr>
          </w:p>
        </w:tc>
        <w:tc>
          <w:tcPr>
            <w:tcW w:w="1525" w:type="dxa"/>
          </w:tcPr>
          <w:p w14:paraId="68CD8ABB" w14:textId="77777777" w:rsidR="0021558E" w:rsidRPr="00CC43B2" w:rsidRDefault="0021558E" w:rsidP="0021558E">
            <w:pPr>
              <w:spacing w:line="240" w:lineRule="auto"/>
              <w:contextualSpacing/>
              <w:rPr>
                <w:rFonts w:cs="Times New Roman"/>
                <w:b/>
                <w:color w:val="AA610D" w:themeColor="accent1" w:themeShade="BF"/>
              </w:rPr>
            </w:pPr>
          </w:p>
        </w:tc>
        <w:tc>
          <w:tcPr>
            <w:tcW w:w="1525" w:type="dxa"/>
          </w:tcPr>
          <w:p w14:paraId="30500FC9" w14:textId="77777777" w:rsidR="0021558E" w:rsidRPr="00CC43B2" w:rsidRDefault="0021558E" w:rsidP="0021558E">
            <w:pPr>
              <w:spacing w:line="240" w:lineRule="auto"/>
              <w:contextualSpacing/>
              <w:rPr>
                <w:rFonts w:cs="Times New Roman"/>
                <w:b/>
                <w:color w:val="AA610D" w:themeColor="accent1" w:themeShade="BF"/>
              </w:rPr>
            </w:pPr>
          </w:p>
        </w:tc>
        <w:tc>
          <w:tcPr>
            <w:tcW w:w="1525" w:type="dxa"/>
          </w:tcPr>
          <w:p w14:paraId="0A7A626C" w14:textId="77777777" w:rsidR="0021558E" w:rsidRPr="00CC43B2" w:rsidRDefault="0021558E" w:rsidP="0021558E">
            <w:pPr>
              <w:spacing w:line="240" w:lineRule="auto"/>
              <w:contextualSpacing/>
              <w:rPr>
                <w:rFonts w:cs="Times New Roman"/>
                <w:b/>
                <w:color w:val="AA610D" w:themeColor="accent1" w:themeShade="BF"/>
              </w:rPr>
            </w:pPr>
          </w:p>
        </w:tc>
        <w:tc>
          <w:tcPr>
            <w:tcW w:w="1525" w:type="dxa"/>
          </w:tcPr>
          <w:p w14:paraId="141E78E4" w14:textId="77777777" w:rsidR="0021558E" w:rsidRPr="00CC43B2" w:rsidRDefault="0021558E" w:rsidP="0021558E">
            <w:pPr>
              <w:spacing w:line="240" w:lineRule="auto"/>
              <w:contextualSpacing/>
              <w:rPr>
                <w:rFonts w:cs="Times New Roman"/>
                <w:b/>
                <w:color w:val="AA610D" w:themeColor="accent1" w:themeShade="BF"/>
              </w:rPr>
            </w:pPr>
          </w:p>
        </w:tc>
      </w:tr>
      <w:tr w:rsidR="0021558E" w:rsidRPr="00CC43B2" w14:paraId="6BB94D38" w14:textId="77777777" w:rsidTr="0006731D">
        <w:trPr>
          <w:trHeight w:val="1038"/>
          <w:jc w:val="center"/>
        </w:trPr>
        <w:tc>
          <w:tcPr>
            <w:tcW w:w="1852" w:type="dxa"/>
            <w:shd w:val="clear" w:color="auto" w:fill="FBE6CD" w:themeFill="accent1" w:themeFillTint="33"/>
            <w:vAlign w:val="center"/>
          </w:tcPr>
          <w:p w14:paraId="4599BD59" w14:textId="77777777" w:rsidR="0021558E" w:rsidRPr="009F662B" w:rsidRDefault="0021558E" w:rsidP="0006731D">
            <w:pPr>
              <w:spacing w:line="240" w:lineRule="auto"/>
              <w:contextualSpacing/>
              <w:jc w:val="left"/>
              <w:rPr>
                <w:rFonts w:cs="Times New Roman"/>
                <w:b/>
                <w:color w:val="000000" w:themeColor="text1"/>
                <w:szCs w:val="20"/>
              </w:rPr>
            </w:pPr>
            <w:r w:rsidRPr="009F662B">
              <w:rPr>
                <w:rFonts w:cs="Times New Roman"/>
                <w:b/>
                <w:color w:val="000000" w:themeColor="text1"/>
                <w:szCs w:val="20"/>
              </w:rPr>
              <w:t>Coordination and Partnerships with Nutrition Stakeholders</w:t>
            </w:r>
          </w:p>
        </w:tc>
        <w:tc>
          <w:tcPr>
            <w:tcW w:w="1525" w:type="dxa"/>
          </w:tcPr>
          <w:p w14:paraId="3601E0F7" w14:textId="77777777" w:rsidR="0021558E" w:rsidRPr="00CC43B2" w:rsidRDefault="0021558E" w:rsidP="0021558E">
            <w:pPr>
              <w:spacing w:line="240" w:lineRule="auto"/>
              <w:contextualSpacing/>
              <w:rPr>
                <w:rFonts w:cs="Times New Roman"/>
                <w:b/>
                <w:color w:val="AA610D" w:themeColor="accent1" w:themeShade="BF"/>
              </w:rPr>
            </w:pPr>
          </w:p>
        </w:tc>
        <w:tc>
          <w:tcPr>
            <w:tcW w:w="1525" w:type="dxa"/>
          </w:tcPr>
          <w:p w14:paraId="01203136" w14:textId="77777777" w:rsidR="0021558E" w:rsidRPr="00CC43B2" w:rsidRDefault="0021558E" w:rsidP="0021558E">
            <w:pPr>
              <w:spacing w:line="240" w:lineRule="auto"/>
              <w:contextualSpacing/>
              <w:rPr>
                <w:rFonts w:cs="Times New Roman"/>
                <w:b/>
                <w:color w:val="AA610D" w:themeColor="accent1" w:themeShade="BF"/>
              </w:rPr>
            </w:pPr>
          </w:p>
        </w:tc>
        <w:tc>
          <w:tcPr>
            <w:tcW w:w="1525" w:type="dxa"/>
          </w:tcPr>
          <w:p w14:paraId="4B0C910D" w14:textId="77777777" w:rsidR="0021558E" w:rsidRPr="00CC43B2" w:rsidRDefault="0021558E" w:rsidP="0021558E">
            <w:pPr>
              <w:spacing w:line="240" w:lineRule="auto"/>
              <w:contextualSpacing/>
              <w:rPr>
                <w:rFonts w:cs="Times New Roman"/>
                <w:b/>
                <w:color w:val="AA610D" w:themeColor="accent1" w:themeShade="BF"/>
              </w:rPr>
            </w:pPr>
          </w:p>
        </w:tc>
        <w:tc>
          <w:tcPr>
            <w:tcW w:w="1525" w:type="dxa"/>
          </w:tcPr>
          <w:p w14:paraId="3C256E8D" w14:textId="77777777" w:rsidR="0021558E" w:rsidRPr="00CC43B2" w:rsidRDefault="0021558E" w:rsidP="0021558E">
            <w:pPr>
              <w:spacing w:line="240" w:lineRule="auto"/>
              <w:contextualSpacing/>
              <w:rPr>
                <w:rFonts w:cs="Times New Roman"/>
                <w:b/>
                <w:color w:val="AA610D" w:themeColor="accent1" w:themeShade="BF"/>
              </w:rPr>
            </w:pPr>
          </w:p>
        </w:tc>
        <w:tc>
          <w:tcPr>
            <w:tcW w:w="1525" w:type="dxa"/>
          </w:tcPr>
          <w:p w14:paraId="030ED977" w14:textId="77777777" w:rsidR="0021558E" w:rsidRPr="00CC43B2" w:rsidRDefault="0021558E" w:rsidP="0021558E">
            <w:pPr>
              <w:spacing w:line="240" w:lineRule="auto"/>
              <w:contextualSpacing/>
              <w:rPr>
                <w:rFonts w:cs="Times New Roman"/>
                <w:b/>
                <w:color w:val="AA610D" w:themeColor="accent1" w:themeShade="BF"/>
              </w:rPr>
            </w:pPr>
          </w:p>
        </w:tc>
      </w:tr>
      <w:tr w:rsidR="0021558E" w:rsidRPr="00CC43B2" w14:paraId="551F9C5B" w14:textId="77777777" w:rsidTr="0006731D">
        <w:trPr>
          <w:trHeight w:val="1038"/>
          <w:jc w:val="center"/>
        </w:trPr>
        <w:tc>
          <w:tcPr>
            <w:tcW w:w="1852" w:type="dxa"/>
            <w:shd w:val="clear" w:color="auto" w:fill="FBE6CD" w:themeFill="accent1" w:themeFillTint="33"/>
            <w:vAlign w:val="center"/>
          </w:tcPr>
          <w:p w14:paraId="3ED456E1" w14:textId="77777777" w:rsidR="0021558E" w:rsidRPr="009F662B" w:rsidRDefault="0021558E" w:rsidP="0006731D">
            <w:pPr>
              <w:spacing w:line="240" w:lineRule="auto"/>
              <w:contextualSpacing/>
              <w:jc w:val="left"/>
              <w:rPr>
                <w:rFonts w:cs="Times New Roman"/>
                <w:b/>
                <w:color w:val="000000" w:themeColor="text1"/>
                <w:szCs w:val="20"/>
              </w:rPr>
            </w:pPr>
            <w:r w:rsidRPr="009F662B">
              <w:rPr>
                <w:rFonts w:cs="Times New Roman"/>
                <w:b/>
                <w:color w:val="000000" w:themeColor="text1"/>
                <w:szCs w:val="20"/>
              </w:rPr>
              <w:t>Planning, Budgeting, and Resource Mobilisation</w:t>
            </w:r>
          </w:p>
        </w:tc>
        <w:tc>
          <w:tcPr>
            <w:tcW w:w="1525" w:type="dxa"/>
          </w:tcPr>
          <w:p w14:paraId="7315D81E" w14:textId="77777777" w:rsidR="0021558E" w:rsidRPr="00CC43B2" w:rsidRDefault="0021558E" w:rsidP="0021558E">
            <w:pPr>
              <w:spacing w:line="240" w:lineRule="auto"/>
              <w:contextualSpacing/>
              <w:rPr>
                <w:rFonts w:cs="Times New Roman"/>
                <w:b/>
                <w:color w:val="AA610D" w:themeColor="accent1" w:themeShade="BF"/>
              </w:rPr>
            </w:pPr>
          </w:p>
        </w:tc>
        <w:tc>
          <w:tcPr>
            <w:tcW w:w="1525" w:type="dxa"/>
          </w:tcPr>
          <w:p w14:paraId="2810E3B2" w14:textId="77777777" w:rsidR="0021558E" w:rsidRPr="00CC43B2" w:rsidRDefault="0021558E" w:rsidP="0021558E">
            <w:pPr>
              <w:spacing w:line="240" w:lineRule="auto"/>
              <w:contextualSpacing/>
              <w:rPr>
                <w:rFonts w:cs="Times New Roman"/>
                <w:b/>
                <w:color w:val="AA610D" w:themeColor="accent1" w:themeShade="BF"/>
              </w:rPr>
            </w:pPr>
          </w:p>
        </w:tc>
        <w:tc>
          <w:tcPr>
            <w:tcW w:w="1525" w:type="dxa"/>
          </w:tcPr>
          <w:p w14:paraId="2AFBF39D" w14:textId="77777777" w:rsidR="0021558E" w:rsidRPr="00CC43B2" w:rsidRDefault="0021558E" w:rsidP="0021558E">
            <w:pPr>
              <w:spacing w:line="240" w:lineRule="auto"/>
              <w:contextualSpacing/>
              <w:rPr>
                <w:rFonts w:cs="Times New Roman"/>
                <w:b/>
                <w:color w:val="AA610D" w:themeColor="accent1" w:themeShade="BF"/>
              </w:rPr>
            </w:pPr>
          </w:p>
        </w:tc>
        <w:tc>
          <w:tcPr>
            <w:tcW w:w="1525" w:type="dxa"/>
          </w:tcPr>
          <w:p w14:paraId="1EBDA09C" w14:textId="77777777" w:rsidR="0021558E" w:rsidRPr="00CC43B2" w:rsidRDefault="0021558E" w:rsidP="0021558E">
            <w:pPr>
              <w:spacing w:line="240" w:lineRule="auto"/>
              <w:contextualSpacing/>
              <w:rPr>
                <w:rFonts w:cs="Times New Roman"/>
                <w:b/>
                <w:color w:val="AA610D" w:themeColor="accent1" w:themeShade="BF"/>
              </w:rPr>
            </w:pPr>
          </w:p>
        </w:tc>
        <w:tc>
          <w:tcPr>
            <w:tcW w:w="1525" w:type="dxa"/>
          </w:tcPr>
          <w:p w14:paraId="6BC73A97" w14:textId="77777777" w:rsidR="0021558E" w:rsidRPr="00CC43B2" w:rsidRDefault="0021558E" w:rsidP="0021558E">
            <w:pPr>
              <w:spacing w:line="240" w:lineRule="auto"/>
              <w:contextualSpacing/>
              <w:rPr>
                <w:rFonts w:cs="Times New Roman"/>
                <w:b/>
                <w:color w:val="AA610D" w:themeColor="accent1" w:themeShade="BF"/>
              </w:rPr>
            </w:pPr>
          </w:p>
        </w:tc>
      </w:tr>
      <w:tr w:rsidR="0021558E" w:rsidRPr="00CC43B2" w14:paraId="380A2324" w14:textId="77777777" w:rsidTr="0006731D">
        <w:trPr>
          <w:trHeight w:val="1038"/>
          <w:jc w:val="center"/>
        </w:trPr>
        <w:tc>
          <w:tcPr>
            <w:tcW w:w="1852" w:type="dxa"/>
            <w:shd w:val="clear" w:color="auto" w:fill="FBE6CD" w:themeFill="accent1" w:themeFillTint="33"/>
            <w:vAlign w:val="center"/>
          </w:tcPr>
          <w:p w14:paraId="38BE1F4F" w14:textId="77777777" w:rsidR="0021558E" w:rsidRPr="009F662B" w:rsidRDefault="0021558E" w:rsidP="0006731D">
            <w:pPr>
              <w:spacing w:line="240" w:lineRule="auto"/>
              <w:contextualSpacing/>
              <w:jc w:val="left"/>
              <w:rPr>
                <w:rFonts w:cs="Times New Roman"/>
                <w:b/>
                <w:color w:val="000000" w:themeColor="text1"/>
                <w:szCs w:val="20"/>
              </w:rPr>
            </w:pPr>
            <w:r w:rsidRPr="009F662B">
              <w:rPr>
                <w:rFonts w:cs="Times New Roman"/>
                <w:b/>
                <w:color w:val="000000" w:themeColor="text1"/>
                <w:szCs w:val="20"/>
              </w:rPr>
              <w:t>Monitoring and Reporting</w:t>
            </w:r>
          </w:p>
        </w:tc>
        <w:tc>
          <w:tcPr>
            <w:tcW w:w="1525" w:type="dxa"/>
          </w:tcPr>
          <w:p w14:paraId="70C3E1C7" w14:textId="77777777" w:rsidR="0021558E" w:rsidRPr="00CC43B2" w:rsidRDefault="0021558E" w:rsidP="0021558E">
            <w:pPr>
              <w:spacing w:line="240" w:lineRule="auto"/>
              <w:contextualSpacing/>
              <w:rPr>
                <w:rFonts w:cs="Times New Roman"/>
                <w:b/>
                <w:color w:val="AA610D" w:themeColor="accent1" w:themeShade="BF"/>
              </w:rPr>
            </w:pPr>
          </w:p>
        </w:tc>
        <w:tc>
          <w:tcPr>
            <w:tcW w:w="1525" w:type="dxa"/>
          </w:tcPr>
          <w:p w14:paraId="25B98575" w14:textId="77777777" w:rsidR="0021558E" w:rsidRPr="00CC43B2" w:rsidRDefault="0021558E" w:rsidP="0021558E">
            <w:pPr>
              <w:spacing w:line="240" w:lineRule="auto"/>
              <w:contextualSpacing/>
              <w:rPr>
                <w:rFonts w:cs="Times New Roman"/>
                <w:b/>
                <w:color w:val="AA610D" w:themeColor="accent1" w:themeShade="BF"/>
              </w:rPr>
            </w:pPr>
          </w:p>
        </w:tc>
        <w:tc>
          <w:tcPr>
            <w:tcW w:w="1525" w:type="dxa"/>
          </w:tcPr>
          <w:p w14:paraId="59419E36" w14:textId="77777777" w:rsidR="0021558E" w:rsidRPr="00CC43B2" w:rsidRDefault="0021558E" w:rsidP="0021558E">
            <w:pPr>
              <w:spacing w:line="240" w:lineRule="auto"/>
              <w:contextualSpacing/>
              <w:rPr>
                <w:rFonts w:cs="Times New Roman"/>
                <w:b/>
                <w:color w:val="AA610D" w:themeColor="accent1" w:themeShade="BF"/>
              </w:rPr>
            </w:pPr>
          </w:p>
        </w:tc>
        <w:tc>
          <w:tcPr>
            <w:tcW w:w="1525" w:type="dxa"/>
          </w:tcPr>
          <w:p w14:paraId="455F6D1C" w14:textId="77777777" w:rsidR="0021558E" w:rsidRPr="00CC43B2" w:rsidRDefault="0021558E" w:rsidP="0021558E">
            <w:pPr>
              <w:spacing w:line="240" w:lineRule="auto"/>
              <w:contextualSpacing/>
              <w:rPr>
                <w:rFonts w:cs="Times New Roman"/>
                <w:b/>
                <w:color w:val="AA610D" w:themeColor="accent1" w:themeShade="BF"/>
              </w:rPr>
            </w:pPr>
          </w:p>
        </w:tc>
        <w:tc>
          <w:tcPr>
            <w:tcW w:w="1525" w:type="dxa"/>
          </w:tcPr>
          <w:p w14:paraId="78E9AFCC" w14:textId="77777777" w:rsidR="0021558E" w:rsidRPr="00CC43B2" w:rsidRDefault="0021558E" w:rsidP="0021558E">
            <w:pPr>
              <w:spacing w:line="240" w:lineRule="auto"/>
              <w:contextualSpacing/>
              <w:rPr>
                <w:rFonts w:cs="Times New Roman"/>
                <w:b/>
                <w:color w:val="AA610D" w:themeColor="accent1" w:themeShade="BF"/>
              </w:rPr>
            </w:pPr>
          </w:p>
        </w:tc>
      </w:tr>
      <w:tr w:rsidR="0021558E" w:rsidRPr="00CC43B2" w14:paraId="0EED8540" w14:textId="77777777" w:rsidTr="0006731D">
        <w:trPr>
          <w:trHeight w:val="1038"/>
          <w:jc w:val="center"/>
        </w:trPr>
        <w:tc>
          <w:tcPr>
            <w:tcW w:w="1852" w:type="dxa"/>
            <w:shd w:val="clear" w:color="auto" w:fill="FBE6CD" w:themeFill="accent1" w:themeFillTint="33"/>
            <w:vAlign w:val="center"/>
          </w:tcPr>
          <w:p w14:paraId="77F2E3A2" w14:textId="77777777" w:rsidR="0021558E" w:rsidRPr="009F662B" w:rsidRDefault="0021558E" w:rsidP="0006731D">
            <w:pPr>
              <w:spacing w:line="240" w:lineRule="auto"/>
              <w:contextualSpacing/>
              <w:jc w:val="left"/>
              <w:rPr>
                <w:rFonts w:cs="Times New Roman"/>
                <w:b/>
                <w:color w:val="000000" w:themeColor="text1"/>
                <w:szCs w:val="20"/>
              </w:rPr>
            </w:pPr>
            <w:r w:rsidRPr="009F662B">
              <w:rPr>
                <w:rFonts w:cs="Times New Roman"/>
                <w:b/>
                <w:color w:val="000000" w:themeColor="text1"/>
                <w:szCs w:val="20"/>
              </w:rPr>
              <w:t>Advocacy</w:t>
            </w:r>
          </w:p>
        </w:tc>
        <w:tc>
          <w:tcPr>
            <w:tcW w:w="1525" w:type="dxa"/>
          </w:tcPr>
          <w:p w14:paraId="3C13A999" w14:textId="77777777" w:rsidR="0021558E" w:rsidRPr="00CC43B2" w:rsidRDefault="0021558E" w:rsidP="0021558E">
            <w:pPr>
              <w:spacing w:line="240" w:lineRule="auto"/>
              <w:contextualSpacing/>
              <w:rPr>
                <w:rFonts w:cs="Times New Roman"/>
                <w:b/>
                <w:color w:val="AA610D" w:themeColor="accent1" w:themeShade="BF"/>
              </w:rPr>
            </w:pPr>
          </w:p>
        </w:tc>
        <w:tc>
          <w:tcPr>
            <w:tcW w:w="1525" w:type="dxa"/>
          </w:tcPr>
          <w:p w14:paraId="595E3436" w14:textId="77777777" w:rsidR="0021558E" w:rsidRPr="00CC43B2" w:rsidRDefault="0021558E" w:rsidP="0021558E">
            <w:pPr>
              <w:spacing w:line="240" w:lineRule="auto"/>
              <w:contextualSpacing/>
              <w:rPr>
                <w:rFonts w:cs="Times New Roman"/>
                <w:b/>
                <w:color w:val="AA610D" w:themeColor="accent1" w:themeShade="BF"/>
              </w:rPr>
            </w:pPr>
          </w:p>
        </w:tc>
        <w:tc>
          <w:tcPr>
            <w:tcW w:w="1525" w:type="dxa"/>
          </w:tcPr>
          <w:p w14:paraId="0E05EF76" w14:textId="77777777" w:rsidR="0021558E" w:rsidRPr="00CC43B2" w:rsidRDefault="0021558E" w:rsidP="0021558E">
            <w:pPr>
              <w:spacing w:line="240" w:lineRule="auto"/>
              <w:contextualSpacing/>
              <w:rPr>
                <w:rFonts w:cs="Times New Roman"/>
                <w:b/>
                <w:color w:val="AA610D" w:themeColor="accent1" w:themeShade="BF"/>
              </w:rPr>
            </w:pPr>
          </w:p>
        </w:tc>
        <w:tc>
          <w:tcPr>
            <w:tcW w:w="1525" w:type="dxa"/>
          </w:tcPr>
          <w:p w14:paraId="14C02E4D" w14:textId="77777777" w:rsidR="0021558E" w:rsidRPr="00CC43B2" w:rsidRDefault="0021558E" w:rsidP="0021558E">
            <w:pPr>
              <w:spacing w:line="240" w:lineRule="auto"/>
              <w:contextualSpacing/>
              <w:rPr>
                <w:rFonts w:cs="Times New Roman"/>
                <w:b/>
                <w:color w:val="AA610D" w:themeColor="accent1" w:themeShade="BF"/>
              </w:rPr>
            </w:pPr>
          </w:p>
        </w:tc>
        <w:tc>
          <w:tcPr>
            <w:tcW w:w="1525" w:type="dxa"/>
          </w:tcPr>
          <w:p w14:paraId="2BBD0ECC" w14:textId="77777777" w:rsidR="0021558E" w:rsidRPr="00CC43B2" w:rsidRDefault="0021558E" w:rsidP="0021558E">
            <w:pPr>
              <w:spacing w:line="240" w:lineRule="auto"/>
              <w:contextualSpacing/>
              <w:rPr>
                <w:rFonts w:cs="Times New Roman"/>
                <w:b/>
                <w:color w:val="AA610D" w:themeColor="accent1" w:themeShade="BF"/>
              </w:rPr>
            </w:pPr>
          </w:p>
        </w:tc>
      </w:tr>
      <w:tr w:rsidR="0021558E" w:rsidRPr="00CC43B2" w14:paraId="29B7A2F6" w14:textId="77777777" w:rsidTr="0006731D">
        <w:trPr>
          <w:trHeight w:val="1038"/>
          <w:jc w:val="center"/>
        </w:trPr>
        <w:tc>
          <w:tcPr>
            <w:tcW w:w="1852" w:type="dxa"/>
            <w:shd w:val="clear" w:color="auto" w:fill="FBE6CD" w:themeFill="accent1" w:themeFillTint="33"/>
            <w:vAlign w:val="center"/>
          </w:tcPr>
          <w:p w14:paraId="491D9342" w14:textId="77777777" w:rsidR="0021558E" w:rsidRPr="009F662B" w:rsidRDefault="0021558E" w:rsidP="0006731D">
            <w:pPr>
              <w:spacing w:line="240" w:lineRule="auto"/>
              <w:contextualSpacing/>
              <w:jc w:val="left"/>
              <w:rPr>
                <w:rFonts w:cs="Times New Roman"/>
                <w:b/>
                <w:color w:val="000000" w:themeColor="text1"/>
                <w:szCs w:val="20"/>
              </w:rPr>
            </w:pPr>
            <w:r w:rsidRPr="009F662B">
              <w:rPr>
                <w:rFonts w:cs="Times New Roman"/>
                <w:b/>
                <w:color w:val="000000" w:themeColor="text1"/>
                <w:szCs w:val="20"/>
              </w:rPr>
              <w:t>Nutrition Behaviour Change Communication and Social Mobilisation</w:t>
            </w:r>
          </w:p>
        </w:tc>
        <w:tc>
          <w:tcPr>
            <w:tcW w:w="1525" w:type="dxa"/>
          </w:tcPr>
          <w:p w14:paraId="0EA72EDC" w14:textId="77777777" w:rsidR="0021558E" w:rsidRPr="00CC43B2" w:rsidRDefault="0021558E" w:rsidP="0021558E">
            <w:pPr>
              <w:spacing w:line="240" w:lineRule="auto"/>
              <w:contextualSpacing/>
              <w:rPr>
                <w:rFonts w:cs="Times New Roman"/>
                <w:b/>
                <w:color w:val="AA610D" w:themeColor="accent1" w:themeShade="BF"/>
              </w:rPr>
            </w:pPr>
          </w:p>
        </w:tc>
        <w:tc>
          <w:tcPr>
            <w:tcW w:w="1525" w:type="dxa"/>
          </w:tcPr>
          <w:p w14:paraId="3EBD6645" w14:textId="77777777" w:rsidR="0021558E" w:rsidRPr="00CC43B2" w:rsidRDefault="0021558E" w:rsidP="0021558E">
            <w:pPr>
              <w:spacing w:line="240" w:lineRule="auto"/>
              <w:contextualSpacing/>
              <w:rPr>
                <w:rFonts w:cs="Times New Roman"/>
                <w:b/>
                <w:color w:val="AA610D" w:themeColor="accent1" w:themeShade="BF"/>
              </w:rPr>
            </w:pPr>
          </w:p>
        </w:tc>
        <w:tc>
          <w:tcPr>
            <w:tcW w:w="1525" w:type="dxa"/>
          </w:tcPr>
          <w:p w14:paraId="03092F53" w14:textId="77777777" w:rsidR="0021558E" w:rsidRPr="00CC43B2" w:rsidRDefault="0021558E" w:rsidP="0021558E">
            <w:pPr>
              <w:spacing w:line="240" w:lineRule="auto"/>
              <w:contextualSpacing/>
              <w:rPr>
                <w:rFonts w:cs="Times New Roman"/>
                <w:b/>
                <w:color w:val="AA610D" w:themeColor="accent1" w:themeShade="BF"/>
              </w:rPr>
            </w:pPr>
          </w:p>
        </w:tc>
        <w:tc>
          <w:tcPr>
            <w:tcW w:w="1525" w:type="dxa"/>
          </w:tcPr>
          <w:p w14:paraId="126936DB" w14:textId="77777777" w:rsidR="0021558E" w:rsidRPr="00CC43B2" w:rsidRDefault="0021558E" w:rsidP="0021558E">
            <w:pPr>
              <w:spacing w:line="240" w:lineRule="auto"/>
              <w:contextualSpacing/>
              <w:rPr>
                <w:rFonts w:cs="Times New Roman"/>
                <w:b/>
                <w:color w:val="AA610D" w:themeColor="accent1" w:themeShade="BF"/>
              </w:rPr>
            </w:pPr>
          </w:p>
        </w:tc>
        <w:tc>
          <w:tcPr>
            <w:tcW w:w="1525" w:type="dxa"/>
          </w:tcPr>
          <w:p w14:paraId="696A2FC6" w14:textId="77777777" w:rsidR="0021558E" w:rsidRPr="00CC43B2" w:rsidRDefault="0021558E" w:rsidP="0021558E">
            <w:pPr>
              <w:spacing w:line="240" w:lineRule="auto"/>
              <w:contextualSpacing/>
              <w:rPr>
                <w:rFonts w:cs="Times New Roman"/>
                <w:b/>
                <w:color w:val="AA610D" w:themeColor="accent1" w:themeShade="BF"/>
              </w:rPr>
            </w:pPr>
          </w:p>
        </w:tc>
      </w:tr>
    </w:tbl>
    <w:p w14:paraId="04F37DA7" w14:textId="25E3981A" w:rsidR="0021558E" w:rsidRPr="00CC43B2" w:rsidDel="0062043C" w:rsidRDefault="0021558E" w:rsidP="0021558E">
      <w:pPr>
        <w:spacing w:line="240" w:lineRule="auto"/>
        <w:contextualSpacing/>
        <w:rPr>
          <w:del w:id="2" w:author="Heather Finegan" w:date="2017-07-17T15:47:00Z"/>
          <w:rFonts w:cs="Times New Roman"/>
          <w:b/>
          <w:color w:val="AA610D" w:themeColor="accent1" w:themeShade="BF"/>
          <w:sz w:val="44"/>
          <w:szCs w:val="44"/>
        </w:rPr>
        <w:sectPr w:rsidR="0021558E" w:rsidRPr="00CC43B2" w:rsidDel="0062043C" w:rsidSect="005D21DA">
          <w:footerReference w:type="default" r:id="rId9"/>
          <w:pgSz w:w="11906" w:h="16838" w:code="9"/>
          <w:pgMar w:top="1440" w:right="1440" w:bottom="1440" w:left="1440" w:header="720" w:footer="432" w:gutter="0"/>
          <w:pgNumType w:start="1"/>
          <w:cols w:space="720"/>
          <w:docGrid w:linePitch="360"/>
        </w:sectPr>
      </w:pPr>
    </w:p>
    <w:p w14:paraId="55976625" w14:textId="59623C80" w:rsidR="00866770" w:rsidRPr="00A402F2" w:rsidRDefault="00E308B2" w:rsidP="0062043C">
      <w:r>
        <w:rPr>
          <w:noProof/>
          <w:lang w:val="en-US"/>
        </w:rPr>
        <w:lastRenderedPageBreak/>
        <mc:AlternateContent>
          <mc:Choice Requires="wpg">
            <w:drawing>
              <wp:anchor distT="0" distB="0" distL="114300" distR="114300" simplePos="0" relativeHeight="251824640" behindDoc="0" locked="0" layoutInCell="1" allowOverlap="1" wp14:anchorId="780EB78E" wp14:editId="1394A366">
                <wp:simplePos x="0" y="0"/>
                <wp:positionH relativeFrom="column">
                  <wp:posOffset>-171450</wp:posOffset>
                </wp:positionH>
                <wp:positionV relativeFrom="paragraph">
                  <wp:posOffset>8554085</wp:posOffset>
                </wp:positionV>
                <wp:extent cx="6048375" cy="568325"/>
                <wp:effectExtent l="0" t="0" r="9525" b="3175"/>
                <wp:wrapNone/>
                <wp:docPr id="1" name="Group 1" descr="logos of USAID, FANTA, and FHI 360" title="logos of USAID, FANTA, and FHI 360"/>
                <wp:cNvGraphicFramePr/>
                <a:graphic xmlns:a="http://schemas.openxmlformats.org/drawingml/2006/main">
                  <a:graphicData uri="http://schemas.microsoft.com/office/word/2010/wordprocessingGroup">
                    <wpg:wgp>
                      <wpg:cNvGrpSpPr/>
                      <wpg:grpSpPr>
                        <a:xfrm>
                          <a:off x="0" y="0"/>
                          <a:ext cx="6048375" cy="568325"/>
                          <a:chOff x="0" y="0"/>
                          <a:chExt cx="5195570" cy="488315"/>
                        </a:xfrm>
                      </wpg:grpSpPr>
                      <pic:pic xmlns:pic="http://schemas.openxmlformats.org/drawingml/2006/picture">
                        <pic:nvPicPr>
                          <pic:cNvPr id="2" name="Picture 2"/>
                          <pic:cNvPicPr>
                            <a:picLocks noChangeAspect="1"/>
                          </pic:cNvPicPr>
                        </pic:nvPicPr>
                        <pic:blipFill>
                          <a:blip r:embed="rId10"/>
                          <a:stretch>
                            <a:fillRect/>
                          </a:stretch>
                        </pic:blipFill>
                        <pic:spPr>
                          <a:xfrm>
                            <a:off x="0" y="0"/>
                            <a:ext cx="1615440" cy="480695"/>
                          </a:xfrm>
                          <a:prstGeom prst="rect">
                            <a:avLst/>
                          </a:prstGeom>
                        </pic:spPr>
                      </pic:pic>
                      <pic:pic xmlns:pic="http://schemas.openxmlformats.org/drawingml/2006/picture">
                        <pic:nvPicPr>
                          <pic:cNvPr id="3" name="Picture 3"/>
                          <pic:cNvPicPr>
                            <a:picLocks noChangeAspect="1"/>
                          </pic:cNvPicPr>
                        </pic:nvPicPr>
                        <pic:blipFill>
                          <a:blip r:embed="rId11"/>
                          <a:stretch>
                            <a:fillRect/>
                          </a:stretch>
                        </pic:blipFill>
                        <pic:spPr>
                          <a:xfrm>
                            <a:off x="4191000" y="0"/>
                            <a:ext cx="1004570" cy="447040"/>
                          </a:xfrm>
                          <a:prstGeom prst="rect">
                            <a:avLst/>
                          </a:prstGeom>
                        </pic:spPr>
                      </pic:pic>
                      <pic:pic xmlns:pic="http://schemas.openxmlformats.org/drawingml/2006/picture">
                        <pic:nvPicPr>
                          <pic:cNvPr id="5" name="Picture 5"/>
                          <pic:cNvPicPr>
                            <a:picLocks noChangeAspect="1"/>
                          </pic:cNvPicPr>
                        </pic:nvPicPr>
                        <pic:blipFill>
                          <a:blip r:embed="rId12"/>
                          <a:stretch>
                            <a:fillRect/>
                          </a:stretch>
                        </pic:blipFill>
                        <pic:spPr>
                          <a:xfrm>
                            <a:off x="2247900" y="9525"/>
                            <a:ext cx="989330" cy="478790"/>
                          </a:xfrm>
                          <a:prstGeom prst="rect">
                            <a:avLst/>
                          </a:prstGeom>
                        </pic:spPr>
                      </pic:pic>
                    </wpg:wgp>
                  </a:graphicData>
                </a:graphic>
              </wp:anchor>
            </w:drawing>
          </mc:Choice>
          <mc:Fallback>
            <w:pict>
              <v:group w14:anchorId="5D1F4B06" id="Group 1" o:spid="_x0000_s1026" alt="Title: logos of USAID, FANTA, and FHI 360 - Description: logos of USAID, FANTA, and FHI 360" style="position:absolute;margin-left:-13.5pt;margin-top:673.55pt;width:476.25pt;height:44.75pt;z-index:251824640" coordsize="51955,4883" o:gfxdata="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width:16154;height:48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">
                  <v:imagedata r:id="rId13" o:title=""/>
                  <v:path arrowok="t"/>
                </v:shape>
                <v:shape id="Picture 3" o:spid="_x0000_s1028" type="#_x0000_t75" style="position:absolute;left:41910;width:10045;height:44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">
                  <v:imagedata r:id="rId14" o:title=""/>
                  <v:path arrowok="t"/>
                </v:shape>
                <v:shape id="Picture 5" o:spid="_x0000_s1029" type="#_x0000_t75" style="position:absolute;left:22479;top:95;width:9893;height:47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">
                  <v:imagedata r:id="rId15" o:title=""/>
                  <v:path arrowok="t"/>
                </v:shape>
              </v:group>
            </w:pict>
          </mc:Fallback>
        </mc:AlternateContent>
      </w:r>
    </w:p>
    <w:sectPr w:rsidR="00866770" w:rsidRPr="00A402F2" w:rsidSect="00A402F2">
      <w:footerReference w:type="default" r:id="rId16"/>
      <w:footerReference w:type="first" r:id="rId17"/>
      <w:pgSz w:w="11906" w:h="16838" w:code="9"/>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9BA3F6" w14:textId="77777777" w:rsidR="009325F5" w:rsidRDefault="009325F5" w:rsidP="00B933F5">
      <w:r>
        <w:separator/>
      </w:r>
    </w:p>
  </w:endnote>
  <w:endnote w:type="continuationSeparator" w:id="0">
    <w:p w14:paraId="0A2CF142" w14:textId="77777777" w:rsidR="009325F5" w:rsidRDefault="009325F5" w:rsidP="00B933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E1000AEF" w:usb1="5000A1FF" w:usb2="00000000" w:usb3="00000000" w:csb0="000001BF" w:csb1="00000000"/>
  </w:font>
  <w:font w:name="GillSans">
    <w:panose1 w:val="00000000000000000000"/>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Menlo Bold">
    <w:altName w:val="Times New Roman"/>
    <w:charset w:val="00"/>
    <w:family w:val="auto"/>
    <w:pitch w:val="variable"/>
    <w:sig w:usb0="00000000" w:usb1="D000F1FB" w:usb2="00000028"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F63FE0" w14:textId="03163450" w:rsidR="005D21DA" w:rsidRPr="008D58B8" w:rsidRDefault="008D58B8" w:rsidP="008D58B8">
    <w:pPr>
      <w:pStyle w:val="Footer"/>
      <w:spacing w:after="0"/>
      <w:jc w:val="right"/>
    </w:pPr>
    <w:r>
      <w:rPr>
        <w:rFonts w:ascii="Calibri" w:hAnsi="Calibri"/>
        <w:i/>
        <w:color w:val="AA610D" w:themeColor="accent1" w:themeShade="BF"/>
        <w:sz w:val="16"/>
        <w:szCs w:val="16"/>
      </w:rPr>
      <w:t>District Nutrition Coordination Committee (DNCC)</w:t>
    </w:r>
    <w:r w:rsidRPr="008F2E8D">
      <w:rPr>
        <w:rFonts w:ascii="Calibri" w:hAnsi="Calibri"/>
        <w:i/>
        <w:color w:val="AA610D" w:themeColor="accent1" w:themeShade="BF"/>
        <w:sz w:val="16"/>
        <w:szCs w:val="16"/>
      </w:rPr>
      <w:t xml:space="preserve"> Monitoring and Support Supervision Checklist</w:t>
    </w:r>
    <w:r>
      <w:rPr>
        <w:rFonts w:ascii="Calibri" w:hAnsi="Calibri"/>
        <w:i/>
        <w:color w:val="AA610D" w:themeColor="accent1" w:themeShade="BF"/>
        <w:sz w:val="16"/>
        <w:szCs w:val="16"/>
      </w:rPr>
      <w:t xml:space="preserve">  </w:t>
    </w:r>
    <w:r w:rsidRPr="008F2E8D">
      <w:rPr>
        <w:rFonts w:ascii="Calibri" w:hAnsi="Calibri"/>
        <w:i/>
        <w:color w:val="AA610D" w:themeColor="accent1" w:themeShade="BF"/>
        <w:sz w:val="16"/>
        <w:szCs w:val="16"/>
      </w:rPr>
      <w:t xml:space="preserve">• </w:t>
    </w:r>
    <w:r w:rsidRPr="008F2E8D">
      <w:rPr>
        <w:rFonts w:ascii="Calibri" w:hAnsi="Calibri"/>
        <w:color w:val="AA610D" w:themeColor="accent1" w:themeShade="BF"/>
        <w:sz w:val="16"/>
        <w:szCs w:val="16"/>
      </w:rPr>
      <w:t xml:space="preserve"> </w:t>
    </w:r>
    <w:r w:rsidRPr="008F2E8D">
      <w:rPr>
        <w:rStyle w:val="PageNumber"/>
        <w:rFonts w:ascii="Calibri" w:hAnsi="Calibri"/>
        <w:color w:val="AA610D" w:themeColor="accent1" w:themeShade="BF"/>
        <w:sz w:val="16"/>
        <w:szCs w:val="16"/>
      </w:rPr>
      <w:fldChar w:fldCharType="begin"/>
    </w:r>
    <w:r w:rsidRPr="008F2E8D">
      <w:rPr>
        <w:rStyle w:val="PageNumber"/>
        <w:rFonts w:ascii="Calibri" w:hAnsi="Calibri"/>
        <w:color w:val="AA610D" w:themeColor="accent1" w:themeShade="BF"/>
        <w:sz w:val="16"/>
        <w:szCs w:val="16"/>
      </w:rPr>
      <w:instrText xml:space="preserve"> PAGE </w:instrText>
    </w:r>
    <w:r w:rsidRPr="008F2E8D">
      <w:rPr>
        <w:rStyle w:val="PageNumber"/>
        <w:rFonts w:ascii="Calibri" w:hAnsi="Calibri"/>
        <w:color w:val="AA610D" w:themeColor="accent1" w:themeShade="BF"/>
        <w:sz w:val="16"/>
        <w:szCs w:val="16"/>
      </w:rPr>
      <w:fldChar w:fldCharType="separate"/>
    </w:r>
    <w:r w:rsidR="00C1340E">
      <w:rPr>
        <w:rStyle w:val="PageNumber"/>
        <w:rFonts w:ascii="Calibri" w:hAnsi="Calibri"/>
        <w:noProof/>
        <w:color w:val="AA610D" w:themeColor="accent1" w:themeShade="BF"/>
        <w:sz w:val="16"/>
        <w:szCs w:val="16"/>
      </w:rPr>
      <w:t>1</w:t>
    </w:r>
    <w:r w:rsidRPr="008F2E8D">
      <w:rPr>
        <w:rStyle w:val="PageNumber"/>
        <w:rFonts w:ascii="Calibri" w:hAnsi="Calibri"/>
        <w:color w:val="AA610D" w:themeColor="accent1" w:themeShade="B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23E8D5" w14:textId="7A24A6E6" w:rsidR="0062043C" w:rsidRPr="0062043C" w:rsidRDefault="0062043C" w:rsidP="0062043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0C3729" w14:textId="43E8F437" w:rsidR="00666AAA" w:rsidRDefault="00666AAA" w:rsidP="00B933F5">
    <w:pPr>
      <w:pStyle w:val="Footer"/>
    </w:pPr>
  </w:p>
  <w:p w14:paraId="5EACE234" w14:textId="6F5E757C" w:rsidR="00666AAA" w:rsidRPr="00A210B0" w:rsidRDefault="00666AAA" w:rsidP="00A210B0">
    <w:pPr>
      <w:pStyle w:val="Footer"/>
      <w:spacing w:after="0" w:line="240" w:lineRule="auto"/>
      <w:rPr>
        <w:color w:val="FFFFFF" w:themeColor="background1"/>
      </w:rPr>
    </w:pPr>
    <w:r w:rsidRPr="00A210B0">
      <w:rPr>
        <w:rStyle w:val="PageNumber"/>
        <w:i/>
        <w:color w:val="FFFFFF" w:themeColor="background1"/>
        <w:sz w:val="16"/>
        <w:szCs w:val="16"/>
      </w:rPr>
      <w:t xml:space="preserve">Multi-Sectoral Nutrition Coordination Committee Orientation: </w:t>
    </w:r>
    <w:r>
      <w:rPr>
        <w:rStyle w:val="PageNumber"/>
        <w:i/>
        <w:color w:val="FFFFFF" w:themeColor="background1"/>
        <w:sz w:val="16"/>
        <w:szCs w:val="16"/>
      </w:rPr>
      <w:t xml:space="preserve">Facilitator’s Guide </w:t>
    </w:r>
    <w:r>
      <w:rPr>
        <w:rStyle w:val="PageNumber"/>
        <w:color w:val="FFFFFF" w:themeColor="background1"/>
        <w:sz w:val="16"/>
        <w:szCs w:val="16"/>
      </w:rPr>
      <w:tab/>
    </w:r>
    <w:r w:rsidRPr="00A210B0">
      <w:rPr>
        <w:rStyle w:val="PageNumber"/>
        <w:color w:val="FFFFFF" w:themeColor="background1"/>
        <w:sz w:val="16"/>
        <w:szCs w:val="16"/>
      </w:rPr>
      <w:fldChar w:fldCharType="begin"/>
    </w:r>
    <w:r w:rsidRPr="00A210B0">
      <w:rPr>
        <w:rStyle w:val="PageNumber"/>
        <w:color w:val="FFFFFF" w:themeColor="background1"/>
        <w:sz w:val="16"/>
        <w:szCs w:val="16"/>
      </w:rPr>
      <w:instrText xml:space="preserve"> PAGE </w:instrText>
    </w:r>
    <w:r w:rsidRPr="00A210B0">
      <w:rPr>
        <w:rStyle w:val="PageNumber"/>
        <w:color w:val="FFFFFF" w:themeColor="background1"/>
        <w:sz w:val="16"/>
        <w:szCs w:val="16"/>
      </w:rPr>
      <w:fldChar w:fldCharType="separate"/>
    </w:r>
    <w:r w:rsidR="00A402F2">
      <w:rPr>
        <w:rStyle w:val="PageNumber"/>
        <w:noProof/>
        <w:color w:val="FFFFFF" w:themeColor="background1"/>
        <w:sz w:val="16"/>
        <w:szCs w:val="16"/>
      </w:rPr>
      <w:t>36</w:t>
    </w:r>
    <w:r w:rsidRPr="00A210B0">
      <w:rPr>
        <w:rStyle w:val="PageNumber"/>
        <w:color w:val="FFFFFF" w:themeColor="background1"/>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6E4ADA" w14:textId="77777777" w:rsidR="009325F5" w:rsidRDefault="009325F5" w:rsidP="00B933F5">
      <w:r>
        <w:separator/>
      </w:r>
    </w:p>
  </w:footnote>
  <w:footnote w:type="continuationSeparator" w:id="0">
    <w:p w14:paraId="3C4A6D89" w14:textId="77777777" w:rsidR="009325F5" w:rsidRDefault="009325F5" w:rsidP="00B933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8CADBEE"/>
    <w:lvl w:ilvl="0">
      <w:start w:val="1"/>
      <w:numFmt w:val="bullet"/>
      <w:pStyle w:val="Bullet1stLevel-Last"/>
      <w:lvlText w:val=""/>
      <w:lvlJc w:val="left"/>
      <w:pPr>
        <w:ind w:left="360" w:hanging="360"/>
      </w:pPr>
      <w:rPr>
        <w:rFonts w:ascii="Symbol" w:hAnsi="Symbol" w:hint="default"/>
        <w:b w:val="0"/>
        <w:i w:val="0"/>
        <w:color w:val="5B9BD5"/>
        <w:sz w:val="22"/>
      </w:rPr>
    </w:lvl>
  </w:abstractNum>
  <w:abstractNum w:abstractNumId="1" w15:restartNumberingAfterBreak="0">
    <w:nsid w:val="01A72518"/>
    <w:multiLevelType w:val="hybridMultilevel"/>
    <w:tmpl w:val="845E78BE"/>
    <w:lvl w:ilvl="0" w:tplc="0409001B">
      <w:start w:val="1"/>
      <w:numFmt w:val="lowerRoman"/>
      <w:lvlText w:val="%1."/>
      <w:lvlJc w:val="righ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3840D02"/>
    <w:multiLevelType w:val="hybridMultilevel"/>
    <w:tmpl w:val="66227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A6680B"/>
    <w:multiLevelType w:val="hybridMultilevel"/>
    <w:tmpl w:val="BC28C440"/>
    <w:lvl w:ilvl="0" w:tplc="313E9A38">
      <w:start w:val="3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5C7CB1"/>
    <w:multiLevelType w:val="hybridMultilevel"/>
    <w:tmpl w:val="B5AC0562"/>
    <w:lvl w:ilvl="0" w:tplc="0441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EC8175D"/>
    <w:multiLevelType w:val="hybridMultilevel"/>
    <w:tmpl w:val="1A603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6F1CA2"/>
    <w:multiLevelType w:val="hybridMultilevel"/>
    <w:tmpl w:val="6968188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3DD1BE7"/>
    <w:multiLevelType w:val="hybridMultilevel"/>
    <w:tmpl w:val="3708871C"/>
    <w:lvl w:ilvl="0" w:tplc="D85A7310">
      <w:start w:val="1"/>
      <w:numFmt w:val="bullet"/>
      <w:lvlText w:val="•"/>
      <w:lvlJc w:val="left"/>
      <w:pPr>
        <w:tabs>
          <w:tab w:val="num" w:pos="360"/>
        </w:tabs>
        <w:ind w:left="360" w:hanging="360"/>
      </w:pPr>
      <w:rPr>
        <w:rFonts w:ascii="Arial" w:hAnsi="Arial" w:hint="default"/>
      </w:rPr>
    </w:lvl>
    <w:lvl w:ilvl="1" w:tplc="BDCCD9B0" w:tentative="1">
      <w:start w:val="1"/>
      <w:numFmt w:val="bullet"/>
      <w:lvlText w:val="•"/>
      <w:lvlJc w:val="left"/>
      <w:pPr>
        <w:tabs>
          <w:tab w:val="num" w:pos="1080"/>
        </w:tabs>
        <w:ind w:left="1080" w:hanging="360"/>
      </w:pPr>
      <w:rPr>
        <w:rFonts w:ascii="Arial" w:hAnsi="Arial" w:hint="default"/>
      </w:rPr>
    </w:lvl>
    <w:lvl w:ilvl="2" w:tplc="DECCECAA" w:tentative="1">
      <w:start w:val="1"/>
      <w:numFmt w:val="bullet"/>
      <w:lvlText w:val="•"/>
      <w:lvlJc w:val="left"/>
      <w:pPr>
        <w:tabs>
          <w:tab w:val="num" w:pos="1800"/>
        </w:tabs>
        <w:ind w:left="1800" w:hanging="360"/>
      </w:pPr>
      <w:rPr>
        <w:rFonts w:ascii="Arial" w:hAnsi="Arial" w:hint="default"/>
      </w:rPr>
    </w:lvl>
    <w:lvl w:ilvl="3" w:tplc="C798C23C" w:tentative="1">
      <w:start w:val="1"/>
      <w:numFmt w:val="bullet"/>
      <w:lvlText w:val="•"/>
      <w:lvlJc w:val="left"/>
      <w:pPr>
        <w:tabs>
          <w:tab w:val="num" w:pos="2520"/>
        </w:tabs>
        <w:ind w:left="2520" w:hanging="360"/>
      </w:pPr>
      <w:rPr>
        <w:rFonts w:ascii="Arial" w:hAnsi="Arial" w:hint="default"/>
      </w:rPr>
    </w:lvl>
    <w:lvl w:ilvl="4" w:tplc="32E4AE8A" w:tentative="1">
      <w:start w:val="1"/>
      <w:numFmt w:val="bullet"/>
      <w:lvlText w:val="•"/>
      <w:lvlJc w:val="left"/>
      <w:pPr>
        <w:tabs>
          <w:tab w:val="num" w:pos="3240"/>
        </w:tabs>
        <w:ind w:left="3240" w:hanging="360"/>
      </w:pPr>
      <w:rPr>
        <w:rFonts w:ascii="Arial" w:hAnsi="Arial" w:hint="default"/>
      </w:rPr>
    </w:lvl>
    <w:lvl w:ilvl="5" w:tplc="5906B388" w:tentative="1">
      <w:start w:val="1"/>
      <w:numFmt w:val="bullet"/>
      <w:lvlText w:val="•"/>
      <w:lvlJc w:val="left"/>
      <w:pPr>
        <w:tabs>
          <w:tab w:val="num" w:pos="3960"/>
        </w:tabs>
        <w:ind w:left="3960" w:hanging="360"/>
      </w:pPr>
      <w:rPr>
        <w:rFonts w:ascii="Arial" w:hAnsi="Arial" w:hint="default"/>
      </w:rPr>
    </w:lvl>
    <w:lvl w:ilvl="6" w:tplc="1EDC5042" w:tentative="1">
      <w:start w:val="1"/>
      <w:numFmt w:val="bullet"/>
      <w:lvlText w:val="•"/>
      <w:lvlJc w:val="left"/>
      <w:pPr>
        <w:tabs>
          <w:tab w:val="num" w:pos="4680"/>
        </w:tabs>
        <w:ind w:left="4680" w:hanging="360"/>
      </w:pPr>
      <w:rPr>
        <w:rFonts w:ascii="Arial" w:hAnsi="Arial" w:hint="default"/>
      </w:rPr>
    </w:lvl>
    <w:lvl w:ilvl="7" w:tplc="773CA4D8" w:tentative="1">
      <w:start w:val="1"/>
      <w:numFmt w:val="bullet"/>
      <w:lvlText w:val="•"/>
      <w:lvlJc w:val="left"/>
      <w:pPr>
        <w:tabs>
          <w:tab w:val="num" w:pos="5400"/>
        </w:tabs>
        <w:ind w:left="5400" w:hanging="360"/>
      </w:pPr>
      <w:rPr>
        <w:rFonts w:ascii="Arial" w:hAnsi="Arial" w:hint="default"/>
      </w:rPr>
    </w:lvl>
    <w:lvl w:ilvl="8" w:tplc="8FB6D28E" w:tentative="1">
      <w:start w:val="1"/>
      <w:numFmt w:val="bullet"/>
      <w:lvlText w:val="•"/>
      <w:lvlJc w:val="left"/>
      <w:pPr>
        <w:tabs>
          <w:tab w:val="num" w:pos="6120"/>
        </w:tabs>
        <w:ind w:left="6120" w:hanging="360"/>
      </w:pPr>
      <w:rPr>
        <w:rFonts w:ascii="Arial" w:hAnsi="Arial" w:hint="default"/>
      </w:rPr>
    </w:lvl>
  </w:abstractNum>
  <w:abstractNum w:abstractNumId="8" w15:restartNumberingAfterBreak="0">
    <w:nsid w:val="23DE2BF9"/>
    <w:multiLevelType w:val="hybridMultilevel"/>
    <w:tmpl w:val="7B5E67CA"/>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9" w15:restartNumberingAfterBreak="0">
    <w:nsid w:val="25E331B8"/>
    <w:multiLevelType w:val="hybridMultilevel"/>
    <w:tmpl w:val="B36E2148"/>
    <w:lvl w:ilvl="0" w:tplc="0C3E05EE">
      <w:start w:val="4"/>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954873"/>
    <w:multiLevelType w:val="hybridMultilevel"/>
    <w:tmpl w:val="43D00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3B3AFA"/>
    <w:multiLevelType w:val="hybridMultilevel"/>
    <w:tmpl w:val="0016CEB4"/>
    <w:lvl w:ilvl="0" w:tplc="9D0446F8">
      <w:start w:val="8"/>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AC7F04"/>
    <w:multiLevelType w:val="hybridMultilevel"/>
    <w:tmpl w:val="BB8A559C"/>
    <w:lvl w:ilvl="0" w:tplc="7AFEC09E">
      <w:start w:val="4"/>
      <w:numFmt w:val="bullet"/>
      <w:pStyle w:val="Bullet"/>
      <w:lvlText w:val="-"/>
      <w:lvlJc w:val="left"/>
      <w:pPr>
        <w:ind w:left="720" w:hanging="360"/>
      </w:pPr>
      <w:rPr>
        <w:rFonts w:ascii="Calibri" w:eastAsiaTheme="minorHAnsi" w:hAnsi="Calibri" w:cstheme="minorHAnsi" w:hint="default"/>
        <w:b w:val="0"/>
        <w:i w:val="0"/>
        <w:color w:val="auto"/>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8E0A1E"/>
    <w:multiLevelType w:val="hybridMultilevel"/>
    <w:tmpl w:val="E5E88DF6"/>
    <w:lvl w:ilvl="0" w:tplc="DB643E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BB3E39"/>
    <w:multiLevelType w:val="hybridMultilevel"/>
    <w:tmpl w:val="86667E32"/>
    <w:lvl w:ilvl="0" w:tplc="0441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0FB5482"/>
    <w:multiLevelType w:val="hybridMultilevel"/>
    <w:tmpl w:val="838AA3E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17E3536"/>
    <w:multiLevelType w:val="hybridMultilevel"/>
    <w:tmpl w:val="42C4D0BA"/>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44D6EF2"/>
    <w:multiLevelType w:val="hybridMultilevel"/>
    <w:tmpl w:val="216EE0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4540F2C"/>
    <w:multiLevelType w:val="hybridMultilevel"/>
    <w:tmpl w:val="98F6A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BB136F"/>
    <w:multiLevelType w:val="hybridMultilevel"/>
    <w:tmpl w:val="9BA6A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3C6E75"/>
    <w:multiLevelType w:val="hybridMultilevel"/>
    <w:tmpl w:val="8D047B2A"/>
    <w:lvl w:ilvl="0" w:tplc="04090001">
      <w:start w:val="1"/>
      <w:numFmt w:val="bullet"/>
      <w:lvlText w:val=""/>
      <w:lvlJc w:val="left"/>
      <w:pPr>
        <w:tabs>
          <w:tab w:val="num" w:pos="720"/>
        </w:tabs>
        <w:ind w:left="720" w:hanging="360"/>
      </w:pPr>
      <w:rPr>
        <w:rFonts w:ascii="Symbol" w:hAnsi="Symbol" w:hint="default"/>
      </w:rPr>
    </w:lvl>
    <w:lvl w:ilvl="1" w:tplc="AA1C9CC8" w:tentative="1">
      <w:start w:val="1"/>
      <w:numFmt w:val="bullet"/>
      <w:lvlText w:val="•"/>
      <w:lvlJc w:val="left"/>
      <w:pPr>
        <w:tabs>
          <w:tab w:val="num" w:pos="1440"/>
        </w:tabs>
        <w:ind w:left="1440" w:hanging="360"/>
      </w:pPr>
      <w:rPr>
        <w:rFonts w:ascii="Arial" w:hAnsi="Arial" w:hint="default"/>
      </w:rPr>
    </w:lvl>
    <w:lvl w:ilvl="2" w:tplc="12467CDE" w:tentative="1">
      <w:start w:val="1"/>
      <w:numFmt w:val="bullet"/>
      <w:lvlText w:val="•"/>
      <w:lvlJc w:val="left"/>
      <w:pPr>
        <w:tabs>
          <w:tab w:val="num" w:pos="2160"/>
        </w:tabs>
        <w:ind w:left="2160" w:hanging="360"/>
      </w:pPr>
      <w:rPr>
        <w:rFonts w:ascii="Arial" w:hAnsi="Arial" w:hint="default"/>
      </w:rPr>
    </w:lvl>
    <w:lvl w:ilvl="3" w:tplc="C1763D46" w:tentative="1">
      <w:start w:val="1"/>
      <w:numFmt w:val="bullet"/>
      <w:lvlText w:val="•"/>
      <w:lvlJc w:val="left"/>
      <w:pPr>
        <w:tabs>
          <w:tab w:val="num" w:pos="2880"/>
        </w:tabs>
        <w:ind w:left="2880" w:hanging="360"/>
      </w:pPr>
      <w:rPr>
        <w:rFonts w:ascii="Arial" w:hAnsi="Arial" w:hint="default"/>
      </w:rPr>
    </w:lvl>
    <w:lvl w:ilvl="4" w:tplc="103C1A7A" w:tentative="1">
      <w:start w:val="1"/>
      <w:numFmt w:val="bullet"/>
      <w:lvlText w:val="•"/>
      <w:lvlJc w:val="left"/>
      <w:pPr>
        <w:tabs>
          <w:tab w:val="num" w:pos="3600"/>
        </w:tabs>
        <w:ind w:left="3600" w:hanging="360"/>
      </w:pPr>
      <w:rPr>
        <w:rFonts w:ascii="Arial" w:hAnsi="Arial" w:hint="default"/>
      </w:rPr>
    </w:lvl>
    <w:lvl w:ilvl="5" w:tplc="1452DB32" w:tentative="1">
      <w:start w:val="1"/>
      <w:numFmt w:val="bullet"/>
      <w:lvlText w:val="•"/>
      <w:lvlJc w:val="left"/>
      <w:pPr>
        <w:tabs>
          <w:tab w:val="num" w:pos="4320"/>
        </w:tabs>
        <w:ind w:left="4320" w:hanging="360"/>
      </w:pPr>
      <w:rPr>
        <w:rFonts w:ascii="Arial" w:hAnsi="Arial" w:hint="default"/>
      </w:rPr>
    </w:lvl>
    <w:lvl w:ilvl="6" w:tplc="878C79EE" w:tentative="1">
      <w:start w:val="1"/>
      <w:numFmt w:val="bullet"/>
      <w:lvlText w:val="•"/>
      <w:lvlJc w:val="left"/>
      <w:pPr>
        <w:tabs>
          <w:tab w:val="num" w:pos="5040"/>
        </w:tabs>
        <w:ind w:left="5040" w:hanging="360"/>
      </w:pPr>
      <w:rPr>
        <w:rFonts w:ascii="Arial" w:hAnsi="Arial" w:hint="default"/>
      </w:rPr>
    </w:lvl>
    <w:lvl w:ilvl="7" w:tplc="FD74D734" w:tentative="1">
      <w:start w:val="1"/>
      <w:numFmt w:val="bullet"/>
      <w:lvlText w:val="•"/>
      <w:lvlJc w:val="left"/>
      <w:pPr>
        <w:tabs>
          <w:tab w:val="num" w:pos="5760"/>
        </w:tabs>
        <w:ind w:left="5760" w:hanging="360"/>
      </w:pPr>
      <w:rPr>
        <w:rFonts w:ascii="Arial" w:hAnsi="Arial" w:hint="default"/>
      </w:rPr>
    </w:lvl>
    <w:lvl w:ilvl="8" w:tplc="853E144A"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5672040"/>
    <w:multiLevelType w:val="hybridMultilevel"/>
    <w:tmpl w:val="F68AC984"/>
    <w:lvl w:ilvl="0" w:tplc="75DA8E10">
      <w:start w:val="1"/>
      <w:numFmt w:val="bullet"/>
      <w:pStyle w:val="BulletTable1stLevel"/>
      <w:lvlText w:val=""/>
      <w:lvlJc w:val="left"/>
      <w:pPr>
        <w:ind w:left="720" w:hanging="360"/>
      </w:pPr>
      <w:rPr>
        <w:rFonts w:ascii="Symbol" w:hAnsi="Symbol" w:hint="default"/>
        <w:color w:val="000000" w:themeColor="text1"/>
        <w:u w:color="E48312"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9E5BC6"/>
    <w:multiLevelType w:val="hybridMultilevel"/>
    <w:tmpl w:val="5E14B51A"/>
    <w:lvl w:ilvl="0" w:tplc="3516FF1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D04D8C"/>
    <w:multiLevelType w:val="hybridMultilevel"/>
    <w:tmpl w:val="38C6774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7B50B0C"/>
    <w:multiLevelType w:val="hybridMultilevel"/>
    <w:tmpl w:val="15D867BC"/>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88C4226"/>
    <w:multiLevelType w:val="hybridMultilevel"/>
    <w:tmpl w:val="DF160EF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9749E1"/>
    <w:multiLevelType w:val="hybridMultilevel"/>
    <w:tmpl w:val="163C8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DFE300D"/>
    <w:multiLevelType w:val="hybridMultilevel"/>
    <w:tmpl w:val="25B27818"/>
    <w:lvl w:ilvl="0" w:tplc="81003FB4">
      <w:start w:val="8"/>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38473A"/>
    <w:multiLevelType w:val="hybridMultilevel"/>
    <w:tmpl w:val="5A725E96"/>
    <w:lvl w:ilvl="0" w:tplc="0441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5036182"/>
    <w:multiLevelType w:val="hybridMultilevel"/>
    <w:tmpl w:val="1BD65D3E"/>
    <w:lvl w:ilvl="0" w:tplc="0441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A0D3839"/>
    <w:multiLevelType w:val="hybridMultilevel"/>
    <w:tmpl w:val="21B0D908"/>
    <w:lvl w:ilvl="0" w:tplc="0441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F61250B"/>
    <w:multiLevelType w:val="hybridMultilevel"/>
    <w:tmpl w:val="9DD2EF7E"/>
    <w:lvl w:ilvl="0" w:tplc="72F0E64E">
      <w:start w:val="1"/>
      <w:numFmt w:val="bullet"/>
      <w:lvlText w:val=""/>
      <w:lvlJc w:val="left"/>
      <w:pPr>
        <w:ind w:left="1080" w:hanging="360"/>
      </w:pPr>
      <w:rPr>
        <w:rFonts w:ascii="Symbol" w:hAnsi="Symbol" w:hint="default"/>
        <w:b w:val="0"/>
        <w:i w:val="0"/>
        <w:color w:val="FFFFFF" w:themeColor="background1"/>
        <w:sz w:val="22"/>
        <w:u w:color="FFFFFF" w:themeColor="background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063537C"/>
    <w:multiLevelType w:val="hybridMultilevel"/>
    <w:tmpl w:val="F1282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B016BB"/>
    <w:multiLevelType w:val="hybridMultilevel"/>
    <w:tmpl w:val="9744AD9A"/>
    <w:lvl w:ilvl="0" w:tplc="04090001">
      <w:start w:val="1"/>
      <w:numFmt w:val="bullet"/>
      <w:lvlText w:val=""/>
      <w:lvlJc w:val="left"/>
      <w:pPr>
        <w:tabs>
          <w:tab w:val="num" w:pos="720"/>
        </w:tabs>
        <w:ind w:left="720" w:hanging="360"/>
      </w:pPr>
      <w:rPr>
        <w:rFonts w:ascii="Symbol" w:hAnsi="Symbol" w:hint="default"/>
      </w:rPr>
    </w:lvl>
    <w:lvl w:ilvl="1" w:tplc="D81E9630" w:tentative="1">
      <w:start w:val="1"/>
      <w:numFmt w:val="bullet"/>
      <w:lvlText w:val="•"/>
      <w:lvlJc w:val="left"/>
      <w:pPr>
        <w:tabs>
          <w:tab w:val="num" w:pos="1440"/>
        </w:tabs>
        <w:ind w:left="1440" w:hanging="360"/>
      </w:pPr>
      <w:rPr>
        <w:rFonts w:ascii="Arial" w:hAnsi="Arial" w:hint="default"/>
      </w:rPr>
    </w:lvl>
    <w:lvl w:ilvl="2" w:tplc="565EE25E" w:tentative="1">
      <w:start w:val="1"/>
      <w:numFmt w:val="bullet"/>
      <w:lvlText w:val="•"/>
      <w:lvlJc w:val="left"/>
      <w:pPr>
        <w:tabs>
          <w:tab w:val="num" w:pos="2160"/>
        </w:tabs>
        <w:ind w:left="2160" w:hanging="360"/>
      </w:pPr>
      <w:rPr>
        <w:rFonts w:ascii="Arial" w:hAnsi="Arial" w:hint="default"/>
      </w:rPr>
    </w:lvl>
    <w:lvl w:ilvl="3" w:tplc="F0CEC132" w:tentative="1">
      <w:start w:val="1"/>
      <w:numFmt w:val="bullet"/>
      <w:lvlText w:val="•"/>
      <w:lvlJc w:val="left"/>
      <w:pPr>
        <w:tabs>
          <w:tab w:val="num" w:pos="2880"/>
        </w:tabs>
        <w:ind w:left="2880" w:hanging="360"/>
      </w:pPr>
      <w:rPr>
        <w:rFonts w:ascii="Arial" w:hAnsi="Arial" w:hint="default"/>
      </w:rPr>
    </w:lvl>
    <w:lvl w:ilvl="4" w:tplc="211E0742" w:tentative="1">
      <w:start w:val="1"/>
      <w:numFmt w:val="bullet"/>
      <w:lvlText w:val="•"/>
      <w:lvlJc w:val="left"/>
      <w:pPr>
        <w:tabs>
          <w:tab w:val="num" w:pos="3600"/>
        </w:tabs>
        <w:ind w:left="3600" w:hanging="360"/>
      </w:pPr>
      <w:rPr>
        <w:rFonts w:ascii="Arial" w:hAnsi="Arial" w:hint="default"/>
      </w:rPr>
    </w:lvl>
    <w:lvl w:ilvl="5" w:tplc="A8AA0DCC" w:tentative="1">
      <w:start w:val="1"/>
      <w:numFmt w:val="bullet"/>
      <w:lvlText w:val="•"/>
      <w:lvlJc w:val="left"/>
      <w:pPr>
        <w:tabs>
          <w:tab w:val="num" w:pos="4320"/>
        </w:tabs>
        <w:ind w:left="4320" w:hanging="360"/>
      </w:pPr>
      <w:rPr>
        <w:rFonts w:ascii="Arial" w:hAnsi="Arial" w:hint="default"/>
      </w:rPr>
    </w:lvl>
    <w:lvl w:ilvl="6" w:tplc="C9EAA4A0" w:tentative="1">
      <w:start w:val="1"/>
      <w:numFmt w:val="bullet"/>
      <w:lvlText w:val="•"/>
      <w:lvlJc w:val="left"/>
      <w:pPr>
        <w:tabs>
          <w:tab w:val="num" w:pos="5040"/>
        </w:tabs>
        <w:ind w:left="5040" w:hanging="360"/>
      </w:pPr>
      <w:rPr>
        <w:rFonts w:ascii="Arial" w:hAnsi="Arial" w:hint="default"/>
      </w:rPr>
    </w:lvl>
    <w:lvl w:ilvl="7" w:tplc="FE76A99C" w:tentative="1">
      <w:start w:val="1"/>
      <w:numFmt w:val="bullet"/>
      <w:lvlText w:val="•"/>
      <w:lvlJc w:val="left"/>
      <w:pPr>
        <w:tabs>
          <w:tab w:val="num" w:pos="5760"/>
        </w:tabs>
        <w:ind w:left="5760" w:hanging="360"/>
      </w:pPr>
      <w:rPr>
        <w:rFonts w:ascii="Arial" w:hAnsi="Arial" w:hint="default"/>
      </w:rPr>
    </w:lvl>
    <w:lvl w:ilvl="8" w:tplc="5770D690"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73A5541F"/>
    <w:multiLevelType w:val="hybridMultilevel"/>
    <w:tmpl w:val="A5986BFA"/>
    <w:lvl w:ilvl="0" w:tplc="0C1CD9EA">
      <w:start w:val="1"/>
      <w:numFmt w:val="bullet"/>
      <w:pStyle w:val="TextBoxBullets12"/>
      <w:lvlText w:val=""/>
      <w:lvlJc w:val="left"/>
      <w:pPr>
        <w:ind w:left="576" w:hanging="360"/>
      </w:pPr>
      <w:rPr>
        <w:rFonts w:ascii="Symbol" w:hAnsi="Symbol" w:hint="default"/>
        <w:b w:val="0"/>
        <w:i w:val="0"/>
        <w:color w:val="000000" w:themeColor="text1"/>
        <w:sz w:val="22"/>
      </w:rPr>
    </w:lvl>
    <w:lvl w:ilvl="1" w:tplc="04090003" w:tentative="1">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35" w15:restartNumberingAfterBreak="0">
    <w:nsid w:val="77832759"/>
    <w:multiLevelType w:val="hybridMultilevel"/>
    <w:tmpl w:val="1ABC0A70"/>
    <w:lvl w:ilvl="0" w:tplc="5A44367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B647373"/>
    <w:multiLevelType w:val="hybridMultilevel"/>
    <w:tmpl w:val="A086A8EC"/>
    <w:lvl w:ilvl="0" w:tplc="0672AB36">
      <w:start w:val="1"/>
      <w:numFmt w:val="bullet"/>
      <w:lvlText w:val="–"/>
      <w:lvlJc w:val="left"/>
      <w:pPr>
        <w:tabs>
          <w:tab w:val="num" w:pos="720"/>
        </w:tabs>
        <w:ind w:left="720" w:hanging="360"/>
      </w:pPr>
      <w:rPr>
        <w:rFonts w:ascii="Arial" w:hAnsi="Arial" w:hint="default"/>
      </w:rPr>
    </w:lvl>
    <w:lvl w:ilvl="1" w:tplc="C7D6F342">
      <w:start w:val="1"/>
      <w:numFmt w:val="bullet"/>
      <w:lvlText w:val="–"/>
      <w:lvlJc w:val="left"/>
      <w:pPr>
        <w:tabs>
          <w:tab w:val="num" w:pos="1440"/>
        </w:tabs>
        <w:ind w:left="1440" w:hanging="360"/>
      </w:pPr>
      <w:rPr>
        <w:rFonts w:ascii="Arial" w:hAnsi="Arial" w:hint="default"/>
      </w:rPr>
    </w:lvl>
    <w:lvl w:ilvl="2" w:tplc="DDC44B9A" w:tentative="1">
      <w:start w:val="1"/>
      <w:numFmt w:val="bullet"/>
      <w:lvlText w:val="–"/>
      <w:lvlJc w:val="left"/>
      <w:pPr>
        <w:tabs>
          <w:tab w:val="num" w:pos="2160"/>
        </w:tabs>
        <w:ind w:left="2160" w:hanging="360"/>
      </w:pPr>
      <w:rPr>
        <w:rFonts w:ascii="Arial" w:hAnsi="Arial" w:hint="default"/>
      </w:rPr>
    </w:lvl>
    <w:lvl w:ilvl="3" w:tplc="B0E0F448" w:tentative="1">
      <w:start w:val="1"/>
      <w:numFmt w:val="bullet"/>
      <w:lvlText w:val="–"/>
      <w:lvlJc w:val="left"/>
      <w:pPr>
        <w:tabs>
          <w:tab w:val="num" w:pos="2880"/>
        </w:tabs>
        <w:ind w:left="2880" w:hanging="360"/>
      </w:pPr>
      <w:rPr>
        <w:rFonts w:ascii="Arial" w:hAnsi="Arial" w:hint="default"/>
      </w:rPr>
    </w:lvl>
    <w:lvl w:ilvl="4" w:tplc="0D6C5414" w:tentative="1">
      <w:start w:val="1"/>
      <w:numFmt w:val="bullet"/>
      <w:lvlText w:val="–"/>
      <w:lvlJc w:val="left"/>
      <w:pPr>
        <w:tabs>
          <w:tab w:val="num" w:pos="3600"/>
        </w:tabs>
        <w:ind w:left="3600" w:hanging="360"/>
      </w:pPr>
      <w:rPr>
        <w:rFonts w:ascii="Arial" w:hAnsi="Arial" w:hint="default"/>
      </w:rPr>
    </w:lvl>
    <w:lvl w:ilvl="5" w:tplc="F54ACC06" w:tentative="1">
      <w:start w:val="1"/>
      <w:numFmt w:val="bullet"/>
      <w:lvlText w:val="–"/>
      <w:lvlJc w:val="left"/>
      <w:pPr>
        <w:tabs>
          <w:tab w:val="num" w:pos="4320"/>
        </w:tabs>
        <w:ind w:left="4320" w:hanging="360"/>
      </w:pPr>
      <w:rPr>
        <w:rFonts w:ascii="Arial" w:hAnsi="Arial" w:hint="default"/>
      </w:rPr>
    </w:lvl>
    <w:lvl w:ilvl="6" w:tplc="ACC44BA2" w:tentative="1">
      <w:start w:val="1"/>
      <w:numFmt w:val="bullet"/>
      <w:lvlText w:val="–"/>
      <w:lvlJc w:val="left"/>
      <w:pPr>
        <w:tabs>
          <w:tab w:val="num" w:pos="5040"/>
        </w:tabs>
        <w:ind w:left="5040" w:hanging="360"/>
      </w:pPr>
      <w:rPr>
        <w:rFonts w:ascii="Arial" w:hAnsi="Arial" w:hint="default"/>
      </w:rPr>
    </w:lvl>
    <w:lvl w:ilvl="7" w:tplc="DF48493A" w:tentative="1">
      <w:start w:val="1"/>
      <w:numFmt w:val="bullet"/>
      <w:lvlText w:val="–"/>
      <w:lvlJc w:val="left"/>
      <w:pPr>
        <w:tabs>
          <w:tab w:val="num" w:pos="5760"/>
        </w:tabs>
        <w:ind w:left="5760" w:hanging="360"/>
      </w:pPr>
      <w:rPr>
        <w:rFonts w:ascii="Arial" w:hAnsi="Arial" w:hint="default"/>
      </w:rPr>
    </w:lvl>
    <w:lvl w:ilvl="8" w:tplc="9948CBB0"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5"/>
  </w:num>
  <w:num w:numId="3">
    <w:abstractNumId w:val="32"/>
  </w:num>
  <w:num w:numId="4">
    <w:abstractNumId w:val="34"/>
  </w:num>
  <w:num w:numId="5">
    <w:abstractNumId w:val="14"/>
  </w:num>
  <w:num w:numId="6">
    <w:abstractNumId w:val="28"/>
  </w:num>
  <w:num w:numId="7">
    <w:abstractNumId w:val="4"/>
  </w:num>
  <w:num w:numId="8">
    <w:abstractNumId w:val="30"/>
  </w:num>
  <w:num w:numId="9">
    <w:abstractNumId w:val="29"/>
  </w:num>
  <w:num w:numId="10">
    <w:abstractNumId w:val="24"/>
  </w:num>
  <w:num w:numId="11">
    <w:abstractNumId w:val="16"/>
  </w:num>
  <w:num w:numId="12">
    <w:abstractNumId w:val="1"/>
  </w:num>
  <w:num w:numId="13">
    <w:abstractNumId w:val="7"/>
  </w:num>
  <w:num w:numId="14">
    <w:abstractNumId w:val="23"/>
  </w:num>
  <w:num w:numId="15">
    <w:abstractNumId w:val="17"/>
  </w:num>
  <w:num w:numId="16">
    <w:abstractNumId w:val="8"/>
  </w:num>
  <w:num w:numId="17">
    <w:abstractNumId w:val="15"/>
  </w:num>
  <w:num w:numId="18">
    <w:abstractNumId w:val="6"/>
  </w:num>
  <w:num w:numId="19">
    <w:abstractNumId w:val="36"/>
  </w:num>
  <w:num w:numId="20">
    <w:abstractNumId w:val="2"/>
  </w:num>
  <w:num w:numId="21">
    <w:abstractNumId w:val="18"/>
  </w:num>
  <w:num w:numId="22">
    <w:abstractNumId w:val="19"/>
  </w:num>
  <w:num w:numId="23">
    <w:abstractNumId w:val="12"/>
  </w:num>
  <w:num w:numId="24">
    <w:abstractNumId w:val="3"/>
  </w:num>
  <w:num w:numId="25">
    <w:abstractNumId w:val="11"/>
  </w:num>
  <w:num w:numId="26">
    <w:abstractNumId w:val="27"/>
  </w:num>
  <w:num w:numId="27">
    <w:abstractNumId w:val="21"/>
  </w:num>
  <w:num w:numId="28">
    <w:abstractNumId w:val="33"/>
  </w:num>
  <w:num w:numId="29">
    <w:abstractNumId w:val="20"/>
  </w:num>
  <w:num w:numId="30">
    <w:abstractNumId w:val="31"/>
  </w:num>
  <w:num w:numId="31">
    <w:abstractNumId w:val="10"/>
  </w:num>
  <w:num w:numId="32">
    <w:abstractNumId w:val="9"/>
  </w:num>
  <w:num w:numId="33">
    <w:abstractNumId w:val="26"/>
  </w:num>
  <w:num w:numId="34">
    <w:abstractNumId w:val="35"/>
  </w:num>
  <w:num w:numId="35">
    <w:abstractNumId w:val="13"/>
  </w:num>
  <w:num w:numId="36">
    <w:abstractNumId w:val="25"/>
  </w:num>
  <w:num w:numId="37">
    <w:abstractNumId w:val="22"/>
  </w:num>
  <w:numIdMacAtCleanup w:val="2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eather Finegan">
    <w15:presenceInfo w15:providerId="AD" w15:userId="S-1-5-21-3003367119-45151493-406046460-396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NotTrackFormatting/>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381"/>
    <w:rsid w:val="00000A0D"/>
    <w:rsid w:val="000024BE"/>
    <w:rsid w:val="0000765E"/>
    <w:rsid w:val="000124E9"/>
    <w:rsid w:val="00013246"/>
    <w:rsid w:val="00014941"/>
    <w:rsid w:val="00014F4B"/>
    <w:rsid w:val="00015A3F"/>
    <w:rsid w:val="000236EF"/>
    <w:rsid w:val="00026A99"/>
    <w:rsid w:val="00030D5E"/>
    <w:rsid w:val="00031EF7"/>
    <w:rsid w:val="00034A8E"/>
    <w:rsid w:val="00036ECF"/>
    <w:rsid w:val="000410ED"/>
    <w:rsid w:val="00042D09"/>
    <w:rsid w:val="00043ABA"/>
    <w:rsid w:val="00044264"/>
    <w:rsid w:val="00046734"/>
    <w:rsid w:val="0005773C"/>
    <w:rsid w:val="0006074C"/>
    <w:rsid w:val="0006329E"/>
    <w:rsid w:val="00063A38"/>
    <w:rsid w:val="000643C2"/>
    <w:rsid w:val="0006731D"/>
    <w:rsid w:val="0006761D"/>
    <w:rsid w:val="00070B00"/>
    <w:rsid w:val="000718A9"/>
    <w:rsid w:val="0007626A"/>
    <w:rsid w:val="000762D8"/>
    <w:rsid w:val="00077C01"/>
    <w:rsid w:val="00081640"/>
    <w:rsid w:val="00081A78"/>
    <w:rsid w:val="00081BD5"/>
    <w:rsid w:val="00097173"/>
    <w:rsid w:val="000977D6"/>
    <w:rsid w:val="000A3E21"/>
    <w:rsid w:val="000A6895"/>
    <w:rsid w:val="000B102B"/>
    <w:rsid w:val="000B144B"/>
    <w:rsid w:val="000B3491"/>
    <w:rsid w:val="000B674D"/>
    <w:rsid w:val="000B68E9"/>
    <w:rsid w:val="000C775F"/>
    <w:rsid w:val="000D18A5"/>
    <w:rsid w:val="000D2C48"/>
    <w:rsid w:val="000D3749"/>
    <w:rsid w:val="000D4DBB"/>
    <w:rsid w:val="000D5DED"/>
    <w:rsid w:val="000D7716"/>
    <w:rsid w:val="000E6502"/>
    <w:rsid w:val="0010431D"/>
    <w:rsid w:val="0010632A"/>
    <w:rsid w:val="00112856"/>
    <w:rsid w:val="001223F2"/>
    <w:rsid w:val="00122A33"/>
    <w:rsid w:val="00123829"/>
    <w:rsid w:val="00124450"/>
    <w:rsid w:val="00124E1A"/>
    <w:rsid w:val="001252C2"/>
    <w:rsid w:val="00125EF8"/>
    <w:rsid w:val="00127731"/>
    <w:rsid w:val="001302E4"/>
    <w:rsid w:val="0013157F"/>
    <w:rsid w:val="00131CEF"/>
    <w:rsid w:val="00134180"/>
    <w:rsid w:val="00134C8A"/>
    <w:rsid w:val="001361DB"/>
    <w:rsid w:val="00137EAF"/>
    <w:rsid w:val="001406A2"/>
    <w:rsid w:val="00140B08"/>
    <w:rsid w:val="00141195"/>
    <w:rsid w:val="0014391C"/>
    <w:rsid w:val="00146248"/>
    <w:rsid w:val="00147FF7"/>
    <w:rsid w:val="00150B0B"/>
    <w:rsid w:val="001513EA"/>
    <w:rsid w:val="0015388D"/>
    <w:rsid w:val="0015657C"/>
    <w:rsid w:val="001565D7"/>
    <w:rsid w:val="00162EF4"/>
    <w:rsid w:val="00163C60"/>
    <w:rsid w:val="0016541C"/>
    <w:rsid w:val="00165948"/>
    <w:rsid w:val="00166B83"/>
    <w:rsid w:val="00167E4F"/>
    <w:rsid w:val="00171D05"/>
    <w:rsid w:val="00172971"/>
    <w:rsid w:val="001736EF"/>
    <w:rsid w:val="001778A2"/>
    <w:rsid w:val="00177BC5"/>
    <w:rsid w:val="00181A08"/>
    <w:rsid w:val="00184CE6"/>
    <w:rsid w:val="001864C3"/>
    <w:rsid w:val="00191FAD"/>
    <w:rsid w:val="0019450C"/>
    <w:rsid w:val="001968C8"/>
    <w:rsid w:val="0019715B"/>
    <w:rsid w:val="00197CC0"/>
    <w:rsid w:val="001A1BA4"/>
    <w:rsid w:val="001A28B6"/>
    <w:rsid w:val="001A4713"/>
    <w:rsid w:val="001A733D"/>
    <w:rsid w:val="001B313D"/>
    <w:rsid w:val="001B5FDE"/>
    <w:rsid w:val="001B625B"/>
    <w:rsid w:val="001B7593"/>
    <w:rsid w:val="001C36C9"/>
    <w:rsid w:val="001D480D"/>
    <w:rsid w:val="001D4E1D"/>
    <w:rsid w:val="001D651E"/>
    <w:rsid w:val="001D653E"/>
    <w:rsid w:val="001D70BC"/>
    <w:rsid w:val="001E3867"/>
    <w:rsid w:val="001E6F3E"/>
    <w:rsid w:val="001F2151"/>
    <w:rsid w:val="001F5188"/>
    <w:rsid w:val="001F67E0"/>
    <w:rsid w:val="00201B42"/>
    <w:rsid w:val="00202D01"/>
    <w:rsid w:val="0020370C"/>
    <w:rsid w:val="002051BA"/>
    <w:rsid w:val="00210A0F"/>
    <w:rsid w:val="00211B9B"/>
    <w:rsid w:val="00211FBF"/>
    <w:rsid w:val="00212DC5"/>
    <w:rsid w:val="00214099"/>
    <w:rsid w:val="00214C8C"/>
    <w:rsid w:val="0021558E"/>
    <w:rsid w:val="00216813"/>
    <w:rsid w:val="00217CF0"/>
    <w:rsid w:val="0022210A"/>
    <w:rsid w:val="00222750"/>
    <w:rsid w:val="002257B4"/>
    <w:rsid w:val="0022645A"/>
    <w:rsid w:val="002267DF"/>
    <w:rsid w:val="00233056"/>
    <w:rsid w:val="00233DF3"/>
    <w:rsid w:val="00234FAD"/>
    <w:rsid w:val="0023730C"/>
    <w:rsid w:val="00242358"/>
    <w:rsid w:val="00243BA5"/>
    <w:rsid w:val="002471C1"/>
    <w:rsid w:val="00251D61"/>
    <w:rsid w:val="00252081"/>
    <w:rsid w:val="002526B5"/>
    <w:rsid w:val="0025332C"/>
    <w:rsid w:val="00262BC6"/>
    <w:rsid w:val="002671E4"/>
    <w:rsid w:val="00273E7D"/>
    <w:rsid w:val="00276644"/>
    <w:rsid w:val="0027725A"/>
    <w:rsid w:val="00277490"/>
    <w:rsid w:val="0028160B"/>
    <w:rsid w:val="002821F6"/>
    <w:rsid w:val="00290C7E"/>
    <w:rsid w:val="00292602"/>
    <w:rsid w:val="00295316"/>
    <w:rsid w:val="00296268"/>
    <w:rsid w:val="00297C5F"/>
    <w:rsid w:val="002A31A3"/>
    <w:rsid w:val="002A4D17"/>
    <w:rsid w:val="002A73F4"/>
    <w:rsid w:val="002A7A23"/>
    <w:rsid w:val="002B1506"/>
    <w:rsid w:val="002B28DC"/>
    <w:rsid w:val="002B3CFE"/>
    <w:rsid w:val="002B4A01"/>
    <w:rsid w:val="002B4D55"/>
    <w:rsid w:val="002B61C7"/>
    <w:rsid w:val="002B7A6F"/>
    <w:rsid w:val="002C5CAD"/>
    <w:rsid w:val="002C63A2"/>
    <w:rsid w:val="002C73D1"/>
    <w:rsid w:val="002C7F60"/>
    <w:rsid w:val="002D6246"/>
    <w:rsid w:val="002D785C"/>
    <w:rsid w:val="002E01DE"/>
    <w:rsid w:val="002E083B"/>
    <w:rsid w:val="002E1190"/>
    <w:rsid w:val="002E266B"/>
    <w:rsid w:val="002E41F9"/>
    <w:rsid w:val="002E4560"/>
    <w:rsid w:val="002E526E"/>
    <w:rsid w:val="002F00D5"/>
    <w:rsid w:val="002F1983"/>
    <w:rsid w:val="002F28FC"/>
    <w:rsid w:val="003018B4"/>
    <w:rsid w:val="003045F5"/>
    <w:rsid w:val="00313DF1"/>
    <w:rsid w:val="003159C6"/>
    <w:rsid w:val="00315CB0"/>
    <w:rsid w:val="003163F0"/>
    <w:rsid w:val="00320F16"/>
    <w:rsid w:val="00323EBD"/>
    <w:rsid w:val="00330186"/>
    <w:rsid w:val="00331CC2"/>
    <w:rsid w:val="003344D3"/>
    <w:rsid w:val="003347FF"/>
    <w:rsid w:val="00334F30"/>
    <w:rsid w:val="00336D5B"/>
    <w:rsid w:val="003434D3"/>
    <w:rsid w:val="00344325"/>
    <w:rsid w:val="00344DCF"/>
    <w:rsid w:val="00345084"/>
    <w:rsid w:val="003477D3"/>
    <w:rsid w:val="003527D8"/>
    <w:rsid w:val="003532DE"/>
    <w:rsid w:val="0035409C"/>
    <w:rsid w:val="003604FB"/>
    <w:rsid w:val="00362715"/>
    <w:rsid w:val="0036325F"/>
    <w:rsid w:val="00363305"/>
    <w:rsid w:val="003633F5"/>
    <w:rsid w:val="0036396B"/>
    <w:rsid w:val="0037079A"/>
    <w:rsid w:val="00372D72"/>
    <w:rsid w:val="00373A10"/>
    <w:rsid w:val="00373A2D"/>
    <w:rsid w:val="00377765"/>
    <w:rsid w:val="00377D02"/>
    <w:rsid w:val="00386FCA"/>
    <w:rsid w:val="00387CA2"/>
    <w:rsid w:val="00391098"/>
    <w:rsid w:val="003927E0"/>
    <w:rsid w:val="00394480"/>
    <w:rsid w:val="00395C53"/>
    <w:rsid w:val="00396028"/>
    <w:rsid w:val="003966BA"/>
    <w:rsid w:val="003975CD"/>
    <w:rsid w:val="003A05DA"/>
    <w:rsid w:val="003A28BB"/>
    <w:rsid w:val="003A6347"/>
    <w:rsid w:val="003A66E9"/>
    <w:rsid w:val="003A6FBA"/>
    <w:rsid w:val="003B6542"/>
    <w:rsid w:val="003C0EE9"/>
    <w:rsid w:val="003C41F3"/>
    <w:rsid w:val="003C4590"/>
    <w:rsid w:val="003C7AC5"/>
    <w:rsid w:val="003D141F"/>
    <w:rsid w:val="003D2419"/>
    <w:rsid w:val="003D371E"/>
    <w:rsid w:val="003E3F9A"/>
    <w:rsid w:val="003E52C4"/>
    <w:rsid w:val="003E6900"/>
    <w:rsid w:val="003E7477"/>
    <w:rsid w:val="003F0F73"/>
    <w:rsid w:val="003F103B"/>
    <w:rsid w:val="003F4686"/>
    <w:rsid w:val="003F4F05"/>
    <w:rsid w:val="00400775"/>
    <w:rsid w:val="00401F2A"/>
    <w:rsid w:val="00403229"/>
    <w:rsid w:val="0040377E"/>
    <w:rsid w:val="00403BF2"/>
    <w:rsid w:val="00404409"/>
    <w:rsid w:val="0040554A"/>
    <w:rsid w:val="00405775"/>
    <w:rsid w:val="0041160A"/>
    <w:rsid w:val="00413681"/>
    <w:rsid w:val="00414339"/>
    <w:rsid w:val="00414E09"/>
    <w:rsid w:val="00415CA4"/>
    <w:rsid w:val="00422199"/>
    <w:rsid w:val="004228C4"/>
    <w:rsid w:val="0043259E"/>
    <w:rsid w:val="00434517"/>
    <w:rsid w:val="004350E8"/>
    <w:rsid w:val="00440D1D"/>
    <w:rsid w:val="004429C8"/>
    <w:rsid w:val="00445BEC"/>
    <w:rsid w:val="004529F1"/>
    <w:rsid w:val="00452D03"/>
    <w:rsid w:val="00452DC3"/>
    <w:rsid w:val="00452E7F"/>
    <w:rsid w:val="0045743E"/>
    <w:rsid w:val="00460AAA"/>
    <w:rsid w:val="00466F36"/>
    <w:rsid w:val="00467889"/>
    <w:rsid w:val="00472AA6"/>
    <w:rsid w:val="0047720E"/>
    <w:rsid w:val="00480E56"/>
    <w:rsid w:val="00481932"/>
    <w:rsid w:val="00481E76"/>
    <w:rsid w:val="0048510F"/>
    <w:rsid w:val="00486939"/>
    <w:rsid w:val="00491C1F"/>
    <w:rsid w:val="00491C8B"/>
    <w:rsid w:val="00494F31"/>
    <w:rsid w:val="00495714"/>
    <w:rsid w:val="0049790D"/>
    <w:rsid w:val="004A7586"/>
    <w:rsid w:val="004A7779"/>
    <w:rsid w:val="004B00A7"/>
    <w:rsid w:val="004B1835"/>
    <w:rsid w:val="004B2051"/>
    <w:rsid w:val="004B2EB8"/>
    <w:rsid w:val="004B404C"/>
    <w:rsid w:val="004B4F52"/>
    <w:rsid w:val="004B60F3"/>
    <w:rsid w:val="004B62F5"/>
    <w:rsid w:val="004B79AB"/>
    <w:rsid w:val="004C6E2C"/>
    <w:rsid w:val="004D0140"/>
    <w:rsid w:val="004D08E5"/>
    <w:rsid w:val="004D6EAD"/>
    <w:rsid w:val="004E3B2F"/>
    <w:rsid w:val="004E5FBC"/>
    <w:rsid w:val="004E609A"/>
    <w:rsid w:val="004F4507"/>
    <w:rsid w:val="0050058B"/>
    <w:rsid w:val="00504992"/>
    <w:rsid w:val="00504B16"/>
    <w:rsid w:val="00505E6D"/>
    <w:rsid w:val="00507D59"/>
    <w:rsid w:val="005121E9"/>
    <w:rsid w:val="005144F8"/>
    <w:rsid w:val="00515471"/>
    <w:rsid w:val="00515C17"/>
    <w:rsid w:val="00516EED"/>
    <w:rsid w:val="00522EFA"/>
    <w:rsid w:val="00526A4B"/>
    <w:rsid w:val="00532331"/>
    <w:rsid w:val="0053233A"/>
    <w:rsid w:val="0053474D"/>
    <w:rsid w:val="005360D5"/>
    <w:rsid w:val="00537CB8"/>
    <w:rsid w:val="00540257"/>
    <w:rsid w:val="00540372"/>
    <w:rsid w:val="005428D4"/>
    <w:rsid w:val="0055454C"/>
    <w:rsid w:val="00556CF7"/>
    <w:rsid w:val="00557163"/>
    <w:rsid w:val="00560E6F"/>
    <w:rsid w:val="00561465"/>
    <w:rsid w:val="005616F2"/>
    <w:rsid w:val="005617F8"/>
    <w:rsid w:val="005620CC"/>
    <w:rsid w:val="00562DC8"/>
    <w:rsid w:val="00564A71"/>
    <w:rsid w:val="00566BBC"/>
    <w:rsid w:val="0057233B"/>
    <w:rsid w:val="005742DC"/>
    <w:rsid w:val="0057495E"/>
    <w:rsid w:val="005860BC"/>
    <w:rsid w:val="00586DE5"/>
    <w:rsid w:val="005876FE"/>
    <w:rsid w:val="005933D0"/>
    <w:rsid w:val="005960FE"/>
    <w:rsid w:val="005A2942"/>
    <w:rsid w:val="005A2BBE"/>
    <w:rsid w:val="005A2E4E"/>
    <w:rsid w:val="005A3120"/>
    <w:rsid w:val="005A3269"/>
    <w:rsid w:val="005A3D11"/>
    <w:rsid w:val="005A5329"/>
    <w:rsid w:val="005A53F9"/>
    <w:rsid w:val="005A65D8"/>
    <w:rsid w:val="005A7AF0"/>
    <w:rsid w:val="005B2E4A"/>
    <w:rsid w:val="005C0939"/>
    <w:rsid w:val="005C0E4F"/>
    <w:rsid w:val="005C5049"/>
    <w:rsid w:val="005C60CF"/>
    <w:rsid w:val="005D2162"/>
    <w:rsid w:val="005D21DA"/>
    <w:rsid w:val="005D30DA"/>
    <w:rsid w:val="005D4C4F"/>
    <w:rsid w:val="005E13E6"/>
    <w:rsid w:val="005E2F45"/>
    <w:rsid w:val="005F30B2"/>
    <w:rsid w:val="005F645D"/>
    <w:rsid w:val="00600488"/>
    <w:rsid w:val="00601141"/>
    <w:rsid w:val="00601399"/>
    <w:rsid w:val="00601EEF"/>
    <w:rsid w:val="00602775"/>
    <w:rsid w:val="006031CE"/>
    <w:rsid w:val="00604C27"/>
    <w:rsid w:val="00605B7C"/>
    <w:rsid w:val="00607419"/>
    <w:rsid w:val="00607449"/>
    <w:rsid w:val="006105FD"/>
    <w:rsid w:val="00611905"/>
    <w:rsid w:val="00611A08"/>
    <w:rsid w:val="006171B4"/>
    <w:rsid w:val="0062043C"/>
    <w:rsid w:val="00621C70"/>
    <w:rsid w:val="00621F2B"/>
    <w:rsid w:val="00624CD7"/>
    <w:rsid w:val="006272AC"/>
    <w:rsid w:val="006274C4"/>
    <w:rsid w:val="0063113A"/>
    <w:rsid w:val="006323A6"/>
    <w:rsid w:val="00632BDA"/>
    <w:rsid w:val="0063300C"/>
    <w:rsid w:val="00636024"/>
    <w:rsid w:val="00642A6E"/>
    <w:rsid w:val="0064537D"/>
    <w:rsid w:val="00645EC9"/>
    <w:rsid w:val="006469D4"/>
    <w:rsid w:val="006511D0"/>
    <w:rsid w:val="00652BCA"/>
    <w:rsid w:val="006600AC"/>
    <w:rsid w:val="00661EA4"/>
    <w:rsid w:val="0066317A"/>
    <w:rsid w:val="006659F4"/>
    <w:rsid w:val="00666AAA"/>
    <w:rsid w:val="00670EDC"/>
    <w:rsid w:val="00673E9C"/>
    <w:rsid w:val="00680A1E"/>
    <w:rsid w:val="00681330"/>
    <w:rsid w:val="00682048"/>
    <w:rsid w:val="00682292"/>
    <w:rsid w:val="00690B20"/>
    <w:rsid w:val="00694D3B"/>
    <w:rsid w:val="006962F7"/>
    <w:rsid w:val="006A1991"/>
    <w:rsid w:val="006A6124"/>
    <w:rsid w:val="006A70D9"/>
    <w:rsid w:val="006A7361"/>
    <w:rsid w:val="006A783B"/>
    <w:rsid w:val="006B03ED"/>
    <w:rsid w:val="006B2157"/>
    <w:rsid w:val="006C1CE4"/>
    <w:rsid w:val="006D3F8C"/>
    <w:rsid w:val="006D4999"/>
    <w:rsid w:val="006D5A4B"/>
    <w:rsid w:val="006E4957"/>
    <w:rsid w:val="006F53FD"/>
    <w:rsid w:val="006F7467"/>
    <w:rsid w:val="007010E1"/>
    <w:rsid w:val="00701A63"/>
    <w:rsid w:val="0070202C"/>
    <w:rsid w:val="00704048"/>
    <w:rsid w:val="00705660"/>
    <w:rsid w:val="0070700D"/>
    <w:rsid w:val="007073E8"/>
    <w:rsid w:val="007100EA"/>
    <w:rsid w:val="007130F8"/>
    <w:rsid w:val="0071474B"/>
    <w:rsid w:val="00716039"/>
    <w:rsid w:val="007234E0"/>
    <w:rsid w:val="0072354F"/>
    <w:rsid w:val="007240D4"/>
    <w:rsid w:val="00730DAF"/>
    <w:rsid w:val="0073416A"/>
    <w:rsid w:val="00737877"/>
    <w:rsid w:val="00740BD2"/>
    <w:rsid w:val="007425D5"/>
    <w:rsid w:val="00746736"/>
    <w:rsid w:val="00746EB7"/>
    <w:rsid w:val="00753743"/>
    <w:rsid w:val="00755325"/>
    <w:rsid w:val="00755E32"/>
    <w:rsid w:val="007600FE"/>
    <w:rsid w:val="00761351"/>
    <w:rsid w:val="00761C2D"/>
    <w:rsid w:val="007652A5"/>
    <w:rsid w:val="007654EA"/>
    <w:rsid w:val="007675B9"/>
    <w:rsid w:val="00780887"/>
    <w:rsid w:val="00784F64"/>
    <w:rsid w:val="007855EE"/>
    <w:rsid w:val="00786FA0"/>
    <w:rsid w:val="00790123"/>
    <w:rsid w:val="007914D2"/>
    <w:rsid w:val="007939FD"/>
    <w:rsid w:val="007943A8"/>
    <w:rsid w:val="00794F7D"/>
    <w:rsid w:val="007964F4"/>
    <w:rsid w:val="007A1E70"/>
    <w:rsid w:val="007A2DA1"/>
    <w:rsid w:val="007A3D10"/>
    <w:rsid w:val="007A4468"/>
    <w:rsid w:val="007B0D75"/>
    <w:rsid w:val="007B21F3"/>
    <w:rsid w:val="007B4AAB"/>
    <w:rsid w:val="007B6875"/>
    <w:rsid w:val="007B73E5"/>
    <w:rsid w:val="007C28FC"/>
    <w:rsid w:val="007C41CD"/>
    <w:rsid w:val="007C4243"/>
    <w:rsid w:val="007C4394"/>
    <w:rsid w:val="007D49DF"/>
    <w:rsid w:val="007D62A2"/>
    <w:rsid w:val="007E5AD7"/>
    <w:rsid w:val="007E7A3E"/>
    <w:rsid w:val="007F29D5"/>
    <w:rsid w:val="007F2D7D"/>
    <w:rsid w:val="007F6712"/>
    <w:rsid w:val="007F7557"/>
    <w:rsid w:val="00800484"/>
    <w:rsid w:val="00801188"/>
    <w:rsid w:val="00803178"/>
    <w:rsid w:val="008061AD"/>
    <w:rsid w:val="00807D66"/>
    <w:rsid w:val="0081125E"/>
    <w:rsid w:val="00811D34"/>
    <w:rsid w:val="0081575E"/>
    <w:rsid w:val="008167A3"/>
    <w:rsid w:val="00817269"/>
    <w:rsid w:val="008205AA"/>
    <w:rsid w:val="00824A6F"/>
    <w:rsid w:val="00825727"/>
    <w:rsid w:val="0082709D"/>
    <w:rsid w:val="008273CE"/>
    <w:rsid w:val="008305E2"/>
    <w:rsid w:val="00835B7D"/>
    <w:rsid w:val="008363F9"/>
    <w:rsid w:val="00837B03"/>
    <w:rsid w:val="00842BC7"/>
    <w:rsid w:val="008434FB"/>
    <w:rsid w:val="008436FC"/>
    <w:rsid w:val="0084441A"/>
    <w:rsid w:val="008445C2"/>
    <w:rsid w:val="008458C0"/>
    <w:rsid w:val="00847F35"/>
    <w:rsid w:val="00853F4B"/>
    <w:rsid w:val="00855F0B"/>
    <w:rsid w:val="008609D5"/>
    <w:rsid w:val="00864AE8"/>
    <w:rsid w:val="00866770"/>
    <w:rsid w:val="0087014F"/>
    <w:rsid w:val="00870585"/>
    <w:rsid w:val="00871C34"/>
    <w:rsid w:val="0087479D"/>
    <w:rsid w:val="00874D7D"/>
    <w:rsid w:val="00880D8A"/>
    <w:rsid w:val="00882D39"/>
    <w:rsid w:val="00882F38"/>
    <w:rsid w:val="008864C1"/>
    <w:rsid w:val="00887073"/>
    <w:rsid w:val="008A26B6"/>
    <w:rsid w:val="008A6E73"/>
    <w:rsid w:val="008A711C"/>
    <w:rsid w:val="008B2519"/>
    <w:rsid w:val="008B2E78"/>
    <w:rsid w:val="008B4E5F"/>
    <w:rsid w:val="008C1572"/>
    <w:rsid w:val="008C1CF2"/>
    <w:rsid w:val="008C4527"/>
    <w:rsid w:val="008C7AC9"/>
    <w:rsid w:val="008D04B6"/>
    <w:rsid w:val="008D0602"/>
    <w:rsid w:val="008D0A27"/>
    <w:rsid w:val="008D2238"/>
    <w:rsid w:val="008D58B8"/>
    <w:rsid w:val="008D5A12"/>
    <w:rsid w:val="008E6922"/>
    <w:rsid w:val="008E6A62"/>
    <w:rsid w:val="008F0069"/>
    <w:rsid w:val="008F23CF"/>
    <w:rsid w:val="008F3B3B"/>
    <w:rsid w:val="00900A4F"/>
    <w:rsid w:val="0090118E"/>
    <w:rsid w:val="009036D7"/>
    <w:rsid w:val="009108BC"/>
    <w:rsid w:val="00911A33"/>
    <w:rsid w:val="00912444"/>
    <w:rsid w:val="00913850"/>
    <w:rsid w:val="00914C0E"/>
    <w:rsid w:val="009174D9"/>
    <w:rsid w:val="00917AAA"/>
    <w:rsid w:val="00921567"/>
    <w:rsid w:val="00921B4B"/>
    <w:rsid w:val="0092210D"/>
    <w:rsid w:val="00925347"/>
    <w:rsid w:val="00925604"/>
    <w:rsid w:val="009258BB"/>
    <w:rsid w:val="0092593B"/>
    <w:rsid w:val="0092673B"/>
    <w:rsid w:val="00926DA0"/>
    <w:rsid w:val="00926F8C"/>
    <w:rsid w:val="0093069F"/>
    <w:rsid w:val="00930DA9"/>
    <w:rsid w:val="009325F5"/>
    <w:rsid w:val="009407E4"/>
    <w:rsid w:val="00944B8D"/>
    <w:rsid w:val="00946295"/>
    <w:rsid w:val="00946BD7"/>
    <w:rsid w:val="00953E1D"/>
    <w:rsid w:val="009546BA"/>
    <w:rsid w:val="009575CB"/>
    <w:rsid w:val="00971129"/>
    <w:rsid w:val="009729E5"/>
    <w:rsid w:val="00972EF9"/>
    <w:rsid w:val="009802A8"/>
    <w:rsid w:val="009805A9"/>
    <w:rsid w:val="00981C12"/>
    <w:rsid w:val="00982D27"/>
    <w:rsid w:val="00983701"/>
    <w:rsid w:val="00985EAE"/>
    <w:rsid w:val="00990180"/>
    <w:rsid w:val="009911DE"/>
    <w:rsid w:val="009934EC"/>
    <w:rsid w:val="00994429"/>
    <w:rsid w:val="0099509D"/>
    <w:rsid w:val="0099549D"/>
    <w:rsid w:val="00995DE5"/>
    <w:rsid w:val="00996135"/>
    <w:rsid w:val="009963A9"/>
    <w:rsid w:val="00996988"/>
    <w:rsid w:val="009979EC"/>
    <w:rsid w:val="009A0731"/>
    <w:rsid w:val="009A0DF6"/>
    <w:rsid w:val="009A1A8B"/>
    <w:rsid w:val="009A1BEE"/>
    <w:rsid w:val="009B1722"/>
    <w:rsid w:val="009B4473"/>
    <w:rsid w:val="009B58A9"/>
    <w:rsid w:val="009B7422"/>
    <w:rsid w:val="009C04E9"/>
    <w:rsid w:val="009C1727"/>
    <w:rsid w:val="009C6700"/>
    <w:rsid w:val="009C704B"/>
    <w:rsid w:val="009D0877"/>
    <w:rsid w:val="009D4769"/>
    <w:rsid w:val="009D47D5"/>
    <w:rsid w:val="009D5838"/>
    <w:rsid w:val="009D6EBB"/>
    <w:rsid w:val="009E3A8E"/>
    <w:rsid w:val="009E46F5"/>
    <w:rsid w:val="009E6D12"/>
    <w:rsid w:val="009F1F37"/>
    <w:rsid w:val="009F25A0"/>
    <w:rsid w:val="009F2C75"/>
    <w:rsid w:val="009F455D"/>
    <w:rsid w:val="009F662B"/>
    <w:rsid w:val="009F7023"/>
    <w:rsid w:val="00A013AA"/>
    <w:rsid w:val="00A11998"/>
    <w:rsid w:val="00A15712"/>
    <w:rsid w:val="00A179D1"/>
    <w:rsid w:val="00A210B0"/>
    <w:rsid w:val="00A2110C"/>
    <w:rsid w:val="00A255DA"/>
    <w:rsid w:val="00A30310"/>
    <w:rsid w:val="00A31ABD"/>
    <w:rsid w:val="00A32AA7"/>
    <w:rsid w:val="00A402F2"/>
    <w:rsid w:val="00A444C9"/>
    <w:rsid w:val="00A50382"/>
    <w:rsid w:val="00A511D6"/>
    <w:rsid w:val="00A52EA3"/>
    <w:rsid w:val="00A55BB7"/>
    <w:rsid w:val="00A57656"/>
    <w:rsid w:val="00A63194"/>
    <w:rsid w:val="00A64BEA"/>
    <w:rsid w:val="00A671DB"/>
    <w:rsid w:val="00A6779D"/>
    <w:rsid w:val="00A6787C"/>
    <w:rsid w:val="00A70B14"/>
    <w:rsid w:val="00A7258F"/>
    <w:rsid w:val="00A7423C"/>
    <w:rsid w:val="00A76E95"/>
    <w:rsid w:val="00A871EF"/>
    <w:rsid w:val="00A9438C"/>
    <w:rsid w:val="00A97B46"/>
    <w:rsid w:val="00AA1028"/>
    <w:rsid w:val="00AA612C"/>
    <w:rsid w:val="00AA6708"/>
    <w:rsid w:val="00AB00A7"/>
    <w:rsid w:val="00AB24EC"/>
    <w:rsid w:val="00AB260F"/>
    <w:rsid w:val="00AB31E1"/>
    <w:rsid w:val="00AB3381"/>
    <w:rsid w:val="00AB5368"/>
    <w:rsid w:val="00AB6407"/>
    <w:rsid w:val="00AC39D9"/>
    <w:rsid w:val="00AD4BB3"/>
    <w:rsid w:val="00AD4DE3"/>
    <w:rsid w:val="00AD782A"/>
    <w:rsid w:val="00AE2A58"/>
    <w:rsid w:val="00AE3991"/>
    <w:rsid w:val="00AE50A7"/>
    <w:rsid w:val="00AE662E"/>
    <w:rsid w:val="00AE7604"/>
    <w:rsid w:val="00AE7655"/>
    <w:rsid w:val="00AF0860"/>
    <w:rsid w:val="00AF14DA"/>
    <w:rsid w:val="00AF1576"/>
    <w:rsid w:val="00AF3E36"/>
    <w:rsid w:val="00AF4548"/>
    <w:rsid w:val="00AF5E35"/>
    <w:rsid w:val="00AF65FE"/>
    <w:rsid w:val="00B00A16"/>
    <w:rsid w:val="00B0133F"/>
    <w:rsid w:val="00B0186F"/>
    <w:rsid w:val="00B071EC"/>
    <w:rsid w:val="00B07367"/>
    <w:rsid w:val="00B118BF"/>
    <w:rsid w:val="00B15A22"/>
    <w:rsid w:val="00B20C3A"/>
    <w:rsid w:val="00B21096"/>
    <w:rsid w:val="00B2256A"/>
    <w:rsid w:val="00B22A74"/>
    <w:rsid w:val="00B23137"/>
    <w:rsid w:val="00B2381F"/>
    <w:rsid w:val="00B240B8"/>
    <w:rsid w:val="00B24412"/>
    <w:rsid w:val="00B27D92"/>
    <w:rsid w:val="00B30625"/>
    <w:rsid w:val="00B30CFD"/>
    <w:rsid w:val="00B35A5B"/>
    <w:rsid w:val="00B361F7"/>
    <w:rsid w:val="00B3761A"/>
    <w:rsid w:val="00B4151E"/>
    <w:rsid w:val="00B427E3"/>
    <w:rsid w:val="00B44567"/>
    <w:rsid w:val="00B4562E"/>
    <w:rsid w:val="00B46687"/>
    <w:rsid w:val="00B509A8"/>
    <w:rsid w:val="00B524B5"/>
    <w:rsid w:val="00B53A5B"/>
    <w:rsid w:val="00B53DA7"/>
    <w:rsid w:val="00B54CF3"/>
    <w:rsid w:val="00B62E83"/>
    <w:rsid w:val="00B63A8B"/>
    <w:rsid w:val="00B76906"/>
    <w:rsid w:val="00B770BE"/>
    <w:rsid w:val="00B815F3"/>
    <w:rsid w:val="00B83C8B"/>
    <w:rsid w:val="00B84B26"/>
    <w:rsid w:val="00B85BCB"/>
    <w:rsid w:val="00B8668D"/>
    <w:rsid w:val="00B90671"/>
    <w:rsid w:val="00B922DC"/>
    <w:rsid w:val="00B933F5"/>
    <w:rsid w:val="00B94656"/>
    <w:rsid w:val="00B97AFA"/>
    <w:rsid w:val="00BA0487"/>
    <w:rsid w:val="00BA0AC9"/>
    <w:rsid w:val="00BA279C"/>
    <w:rsid w:val="00BA2FDB"/>
    <w:rsid w:val="00BA39D2"/>
    <w:rsid w:val="00BA692D"/>
    <w:rsid w:val="00BB1318"/>
    <w:rsid w:val="00BB184D"/>
    <w:rsid w:val="00BB3923"/>
    <w:rsid w:val="00BB6C9A"/>
    <w:rsid w:val="00BC1A68"/>
    <w:rsid w:val="00BC5184"/>
    <w:rsid w:val="00BC74C4"/>
    <w:rsid w:val="00BC768E"/>
    <w:rsid w:val="00BD3458"/>
    <w:rsid w:val="00BD4871"/>
    <w:rsid w:val="00BD7319"/>
    <w:rsid w:val="00BD734D"/>
    <w:rsid w:val="00BE1761"/>
    <w:rsid w:val="00BF0FA4"/>
    <w:rsid w:val="00BF6A10"/>
    <w:rsid w:val="00C11772"/>
    <w:rsid w:val="00C11A2B"/>
    <w:rsid w:val="00C13293"/>
    <w:rsid w:val="00C1340E"/>
    <w:rsid w:val="00C14461"/>
    <w:rsid w:val="00C21172"/>
    <w:rsid w:val="00C244C7"/>
    <w:rsid w:val="00C25CEE"/>
    <w:rsid w:val="00C25F06"/>
    <w:rsid w:val="00C266CE"/>
    <w:rsid w:val="00C30657"/>
    <w:rsid w:val="00C310D0"/>
    <w:rsid w:val="00C32D09"/>
    <w:rsid w:val="00C36530"/>
    <w:rsid w:val="00C40DC1"/>
    <w:rsid w:val="00C413E6"/>
    <w:rsid w:val="00C42C09"/>
    <w:rsid w:val="00C4645B"/>
    <w:rsid w:val="00C4700B"/>
    <w:rsid w:val="00C47FCE"/>
    <w:rsid w:val="00C5070E"/>
    <w:rsid w:val="00C50BC4"/>
    <w:rsid w:val="00C511CF"/>
    <w:rsid w:val="00C550D3"/>
    <w:rsid w:val="00C57015"/>
    <w:rsid w:val="00C64968"/>
    <w:rsid w:val="00C65D4B"/>
    <w:rsid w:val="00C73729"/>
    <w:rsid w:val="00C740DF"/>
    <w:rsid w:val="00C74616"/>
    <w:rsid w:val="00C74B01"/>
    <w:rsid w:val="00C816F0"/>
    <w:rsid w:val="00C82177"/>
    <w:rsid w:val="00C826FA"/>
    <w:rsid w:val="00C82B35"/>
    <w:rsid w:val="00C82D5E"/>
    <w:rsid w:val="00C8396C"/>
    <w:rsid w:val="00C83B4A"/>
    <w:rsid w:val="00C865C7"/>
    <w:rsid w:val="00C87D4D"/>
    <w:rsid w:val="00C9082F"/>
    <w:rsid w:val="00C90CC1"/>
    <w:rsid w:val="00C929A7"/>
    <w:rsid w:val="00C934F3"/>
    <w:rsid w:val="00C935A3"/>
    <w:rsid w:val="00C9483B"/>
    <w:rsid w:val="00C94B7B"/>
    <w:rsid w:val="00C96E10"/>
    <w:rsid w:val="00CA64A9"/>
    <w:rsid w:val="00CA76B2"/>
    <w:rsid w:val="00CB646A"/>
    <w:rsid w:val="00CC26A1"/>
    <w:rsid w:val="00CC3E28"/>
    <w:rsid w:val="00CC426B"/>
    <w:rsid w:val="00CC43B2"/>
    <w:rsid w:val="00CC446B"/>
    <w:rsid w:val="00CC4D79"/>
    <w:rsid w:val="00CC5267"/>
    <w:rsid w:val="00CC6625"/>
    <w:rsid w:val="00CC7974"/>
    <w:rsid w:val="00CD1944"/>
    <w:rsid w:val="00CD6D49"/>
    <w:rsid w:val="00CE2844"/>
    <w:rsid w:val="00CE2D66"/>
    <w:rsid w:val="00CE30EE"/>
    <w:rsid w:val="00CE6371"/>
    <w:rsid w:val="00CE6A2F"/>
    <w:rsid w:val="00CE765C"/>
    <w:rsid w:val="00CF1B27"/>
    <w:rsid w:val="00CF5435"/>
    <w:rsid w:val="00D0717A"/>
    <w:rsid w:val="00D07FD0"/>
    <w:rsid w:val="00D11D0C"/>
    <w:rsid w:val="00D13397"/>
    <w:rsid w:val="00D1777A"/>
    <w:rsid w:val="00D21BBA"/>
    <w:rsid w:val="00D24FA7"/>
    <w:rsid w:val="00D256A0"/>
    <w:rsid w:val="00D33E03"/>
    <w:rsid w:val="00D33FB8"/>
    <w:rsid w:val="00D34962"/>
    <w:rsid w:val="00D3587A"/>
    <w:rsid w:val="00D40340"/>
    <w:rsid w:val="00D40690"/>
    <w:rsid w:val="00D40CF1"/>
    <w:rsid w:val="00D42F75"/>
    <w:rsid w:val="00D4646B"/>
    <w:rsid w:val="00D56F5C"/>
    <w:rsid w:val="00D574BE"/>
    <w:rsid w:val="00D63C35"/>
    <w:rsid w:val="00D719B9"/>
    <w:rsid w:val="00D74B31"/>
    <w:rsid w:val="00D77D13"/>
    <w:rsid w:val="00D84B8E"/>
    <w:rsid w:val="00D93CB4"/>
    <w:rsid w:val="00D93EF4"/>
    <w:rsid w:val="00D96EBC"/>
    <w:rsid w:val="00DA5675"/>
    <w:rsid w:val="00DA6D9A"/>
    <w:rsid w:val="00DB1213"/>
    <w:rsid w:val="00DB12A2"/>
    <w:rsid w:val="00DB417D"/>
    <w:rsid w:val="00DB5C22"/>
    <w:rsid w:val="00DB6246"/>
    <w:rsid w:val="00DB6F02"/>
    <w:rsid w:val="00DC079B"/>
    <w:rsid w:val="00DC09BB"/>
    <w:rsid w:val="00DC2814"/>
    <w:rsid w:val="00DC3015"/>
    <w:rsid w:val="00DC597A"/>
    <w:rsid w:val="00DC6B0A"/>
    <w:rsid w:val="00DD52EE"/>
    <w:rsid w:val="00DD6F74"/>
    <w:rsid w:val="00DD7617"/>
    <w:rsid w:val="00DE21B2"/>
    <w:rsid w:val="00DE684E"/>
    <w:rsid w:val="00DE6911"/>
    <w:rsid w:val="00DE6DCF"/>
    <w:rsid w:val="00DE7484"/>
    <w:rsid w:val="00DF141B"/>
    <w:rsid w:val="00DF1427"/>
    <w:rsid w:val="00DF181A"/>
    <w:rsid w:val="00DF20B4"/>
    <w:rsid w:val="00DF20CB"/>
    <w:rsid w:val="00DF47EB"/>
    <w:rsid w:val="00DF48C6"/>
    <w:rsid w:val="00E00805"/>
    <w:rsid w:val="00E00D8D"/>
    <w:rsid w:val="00E021BC"/>
    <w:rsid w:val="00E03371"/>
    <w:rsid w:val="00E03A05"/>
    <w:rsid w:val="00E20B97"/>
    <w:rsid w:val="00E260A5"/>
    <w:rsid w:val="00E26B0B"/>
    <w:rsid w:val="00E2743B"/>
    <w:rsid w:val="00E308B2"/>
    <w:rsid w:val="00E37C96"/>
    <w:rsid w:val="00E4186C"/>
    <w:rsid w:val="00E501D2"/>
    <w:rsid w:val="00E51F8C"/>
    <w:rsid w:val="00E571EF"/>
    <w:rsid w:val="00E572F5"/>
    <w:rsid w:val="00E61A4D"/>
    <w:rsid w:val="00E63BCD"/>
    <w:rsid w:val="00E65BFE"/>
    <w:rsid w:val="00E65D28"/>
    <w:rsid w:val="00E662EB"/>
    <w:rsid w:val="00E67F3E"/>
    <w:rsid w:val="00E714D7"/>
    <w:rsid w:val="00E72ABD"/>
    <w:rsid w:val="00E741FA"/>
    <w:rsid w:val="00E81A26"/>
    <w:rsid w:val="00E8401D"/>
    <w:rsid w:val="00E874DF"/>
    <w:rsid w:val="00E87D85"/>
    <w:rsid w:val="00E90ABD"/>
    <w:rsid w:val="00E91A9A"/>
    <w:rsid w:val="00E92E92"/>
    <w:rsid w:val="00E936AB"/>
    <w:rsid w:val="00E95434"/>
    <w:rsid w:val="00E955BE"/>
    <w:rsid w:val="00E97A34"/>
    <w:rsid w:val="00EA35DC"/>
    <w:rsid w:val="00EA4503"/>
    <w:rsid w:val="00EA4843"/>
    <w:rsid w:val="00EA4C37"/>
    <w:rsid w:val="00EA5C48"/>
    <w:rsid w:val="00EB1926"/>
    <w:rsid w:val="00EB3ECE"/>
    <w:rsid w:val="00EB4DC6"/>
    <w:rsid w:val="00EB5D89"/>
    <w:rsid w:val="00EB7320"/>
    <w:rsid w:val="00EC630D"/>
    <w:rsid w:val="00EC7BD4"/>
    <w:rsid w:val="00ED1F86"/>
    <w:rsid w:val="00ED4BC5"/>
    <w:rsid w:val="00ED505A"/>
    <w:rsid w:val="00EE49D8"/>
    <w:rsid w:val="00EE6376"/>
    <w:rsid w:val="00EE6A44"/>
    <w:rsid w:val="00EF13A4"/>
    <w:rsid w:val="00EF3243"/>
    <w:rsid w:val="00EF4CBA"/>
    <w:rsid w:val="00EF62D7"/>
    <w:rsid w:val="00F033DC"/>
    <w:rsid w:val="00F03758"/>
    <w:rsid w:val="00F10012"/>
    <w:rsid w:val="00F14DCC"/>
    <w:rsid w:val="00F157A3"/>
    <w:rsid w:val="00F20D89"/>
    <w:rsid w:val="00F213AB"/>
    <w:rsid w:val="00F232FC"/>
    <w:rsid w:val="00F2532F"/>
    <w:rsid w:val="00F25351"/>
    <w:rsid w:val="00F26D27"/>
    <w:rsid w:val="00F32CFD"/>
    <w:rsid w:val="00F36016"/>
    <w:rsid w:val="00F36DDE"/>
    <w:rsid w:val="00F37676"/>
    <w:rsid w:val="00F40DA7"/>
    <w:rsid w:val="00F42328"/>
    <w:rsid w:val="00F445B7"/>
    <w:rsid w:val="00F50940"/>
    <w:rsid w:val="00F52A61"/>
    <w:rsid w:val="00F6348F"/>
    <w:rsid w:val="00F63FFB"/>
    <w:rsid w:val="00F66099"/>
    <w:rsid w:val="00F6683C"/>
    <w:rsid w:val="00F6746C"/>
    <w:rsid w:val="00F67941"/>
    <w:rsid w:val="00F733BF"/>
    <w:rsid w:val="00F76435"/>
    <w:rsid w:val="00F80329"/>
    <w:rsid w:val="00F80B0F"/>
    <w:rsid w:val="00F826A0"/>
    <w:rsid w:val="00F84F50"/>
    <w:rsid w:val="00F873E0"/>
    <w:rsid w:val="00F876CB"/>
    <w:rsid w:val="00F90522"/>
    <w:rsid w:val="00F933E8"/>
    <w:rsid w:val="00FA1F5D"/>
    <w:rsid w:val="00FA22C1"/>
    <w:rsid w:val="00FB08C4"/>
    <w:rsid w:val="00FB6EC9"/>
    <w:rsid w:val="00FC65A4"/>
    <w:rsid w:val="00FD1173"/>
    <w:rsid w:val="00FD17C7"/>
    <w:rsid w:val="00FD3F0B"/>
    <w:rsid w:val="00FE170F"/>
    <w:rsid w:val="00FE2FFD"/>
    <w:rsid w:val="00FE36F2"/>
    <w:rsid w:val="00FE39BD"/>
    <w:rsid w:val="00FE4203"/>
    <w:rsid w:val="00FF0D88"/>
    <w:rsid w:val="00FF1E64"/>
    <w:rsid w:val="00FF55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2666AA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C43B2"/>
    <w:pPr>
      <w:spacing w:after="160" w:line="252" w:lineRule="auto"/>
      <w:jc w:val="both"/>
    </w:pPr>
    <w:rPr>
      <w:rFonts w:ascii="Century Gothic" w:hAnsi="Century Gothic" w:cs="Calibri"/>
      <w:szCs w:val="22"/>
      <w:lang w:val="en-GB"/>
    </w:rPr>
  </w:style>
  <w:style w:type="paragraph" w:styleId="Heading1">
    <w:name w:val="heading 1"/>
    <w:next w:val="Normal"/>
    <w:link w:val="Heading1Char"/>
    <w:qFormat/>
    <w:rsid w:val="00CC43B2"/>
    <w:pPr>
      <w:pBdr>
        <w:bottom w:val="single" w:sz="4" w:space="1" w:color="C77C0E"/>
      </w:pBdr>
      <w:spacing w:after="240"/>
      <w:outlineLvl w:val="0"/>
    </w:pPr>
    <w:rPr>
      <w:rFonts w:ascii="Century Gothic" w:eastAsiaTheme="majorEastAsia" w:hAnsi="Century Gothic" w:cstheme="majorBidi"/>
      <w:b/>
      <w:color w:val="C77C0E"/>
      <w:spacing w:val="5"/>
      <w:kern w:val="28"/>
      <w:sz w:val="36"/>
      <w:szCs w:val="36"/>
      <w:lang w:val="en-GB"/>
    </w:rPr>
  </w:style>
  <w:style w:type="paragraph" w:styleId="Heading2">
    <w:name w:val="heading 2"/>
    <w:basedOn w:val="Normal"/>
    <w:next w:val="Normal"/>
    <w:link w:val="Heading2Char"/>
    <w:uiPriority w:val="9"/>
    <w:unhideWhenUsed/>
    <w:qFormat/>
    <w:rsid w:val="00CC43B2"/>
    <w:pPr>
      <w:keepNext/>
      <w:keepLines/>
      <w:spacing w:before="200" w:after="120" w:line="240" w:lineRule="auto"/>
      <w:outlineLvl w:val="1"/>
    </w:pPr>
    <w:rPr>
      <w:rFonts w:eastAsiaTheme="majorEastAsia" w:cstheme="majorBidi"/>
      <w:b/>
      <w:bCs/>
      <w:i/>
      <w:color w:val="C77C0E"/>
      <w:sz w:val="30"/>
      <w:szCs w:val="26"/>
    </w:rPr>
  </w:style>
  <w:style w:type="paragraph" w:styleId="Heading3">
    <w:name w:val="heading 3"/>
    <w:basedOn w:val="Normal"/>
    <w:next w:val="Normal"/>
    <w:link w:val="Heading3Char"/>
    <w:unhideWhenUsed/>
    <w:qFormat/>
    <w:rsid w:val="00CC43B2"/>
    <w:pPr>
      <w:keepNext/>
      <w:keepLines/>
      <w:spacing w:before="200" w:after="80" w:line="240" w:lineRule="auto"/>
      <w:outlineLvl w:val="2"/>
    </w:pPr>
    <w:rPr>
      <w:rFonts w:eastAsiaTheme="majorEastAsia" w:cstheme="majorBidi"/>
      <w:b/>
      <w:bCs/>
      <w:color w:val="C77C0E"/>
    </w:rPr>
  </w:style>
  <w:style w:type="paragraph" w:styleId="Heading4">
    <w:name w:val="heading 4"/>
    <w:basedOn w:val="Normal"/>
    <w:next w:val="Normal"/>
    <w:link w:val="Heading4Char"/>
    <w:unhideWhenUsed/>
    <w:qFormat/>
    <w:rsid w:val="0093069F"/>
    <w:pPr>
      <w:keepNext/>
      <w:keepLines/>
      <w:spacing w:before="200"/>
      <w:outlineLvl w:val="3"/>
    </w:pPr>
    <w:rPr>
      <w:rFonts w:asciiTheme="majorHAnsi" w:eastAsiaTheme="majorEastAsia" w:hAnsiTheme="majorHAnsi" w:cstheme="majorBidi"/>
      <w:b/>
      <w:bCs/>
      <w:i/>
      <w:iCs/>
      <w:color w:val="AA610D"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C43B2"/>
    <w:rPr>
      <w:rFonts w:ascii="Century Gothic" w:eastAsiaTheme="majorEastAsia" w:hAnsi="Century Gothic" w:cstheme="majorBidi"/>
      <w:b/>
      <w:color w:val="C77C0E"/>
      <w:spacing w:val="5"/>
      <w:kern w:val="28"/>
      <w:sz w:val="36"/>
      <w:szCs w:val="36"/>
      <w:lang w:val="en-GB"/>
    </w:rPr>
  </w:style>
  <w:style w:type="character" w:customStyle="1" w:styleId="Heading2Char">
    <w:name w:val="Heading 2 Char"/>
    <w:basedOn w:val="DefaultParagraphFont"/>
    <w:link w:val="Heading2"/>
    <w:uiPriority w:val="9"/>
    <w:rsid w:val="00CC43B2"/>
    <w:rPr>
      <w:rFonts w:ascii="Century Gothic" w:eastAsiaTheme="majorEastAsia" w:hAnsi="Century Gothic" w:cstheme="majorBidi"/>
      <w:b/>
      <w:bCs/>
      <w:i/>
      <w:color w:val="C77C0E"/>
      <w:sz w:val="30"/>
      <w:szCs w:val="26"/>
      <w:lang w:val="en-GB"/>
    </w:rPr>
  </w:style>
  <w:style w:type="character" w:customStyle="1" w:styleId="Heading3Char">
    <w:name w:val="Heading 3 Char"/>
    <w:basedOn w:val="DefaultParagraphFont"/>
    <w:link w:val="Heading3"/>
    <w:rsid w:val="00CC43B2"/>
    <w:rPr>
      <w:rFonts w:ascii="Century Gothic" w:eastAsiaTheme="majorEastAsia" w:hAnsi="Century Gothic" w:cstheme="majorBidi"/>
      <w:b/>
      <w:bCs/>
      <w:color w:val="C77C0E"/>
      <w:szCs w:val="22"/>
      <w:lang w:val="en-GB"/>
    </w:rPr>
  </w:style>
  <w:style w:type="character" w:customStyle="1" w:styleId="Heading4Char">
    <w:name w:val="Heading 4 Char"/>
    <w:basedOn w:val="DefaultParagraphFont"/>
    <w:link w:val="Heading4"/>
    <w:uiPriority w:val="9"/>
    <w:rsid w:val="0093069F"/>
    <w:rPr>
      <w:rFonts w:asciiTheme="majorHAnsi" w:eastAsiaTheme="majorEastAsia" w:hAnsiTheme="majorHAnsi" w:cstheme="majorBidi"/>
      <w:b/>
      <w:bCs/>
      <w:i/>
      <w:iCs/>
      <w:color w:val="AA610D" w:themeColor="accent1" w:themeShade="BF"/>
    </w:rPr>
  </w:style>
  <w:style w:type="paragraph" w:styleId="BalloonText">
    <w:name w:val="Balloon Text"/>
    <w:basedOn w:val="Normal"/>
    <w:link w:val="BalloonTextChar"/>
    <w:uiPriority w:val="99"/>
    <w:semiHidden/>
    <w:unhideWhenUsed/>
    <w:rsid w:val="00AB338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B3381"/>
    <w:rPr>
      <w:rFonts w:ascii="Lucida Grande" w:hAnsi="Lucida Grande" w:cs="Lucida Grande"/>
      <w:sz w:val="18"/>
      <w:szCs w:val="18"/>
    </w:rPr>
  </w:style>
  <w:style w:type="paragraph" w:styleId="Title">
    <w:name w:val="Title"/>
    <w:basedOn w:val="Normal"/>
    <w:next w:val="Normal"/>
    <w:link w:val="TitleChar"/>
    <w:uiPriority w:val="10"/>
    <w:qFormat/>
    <w:rsid w:val="0025332C"/>
    <w:pPr>
      <w:pBdr>
        <w:bottom w:val="single" w:sz="8" w:space="4" w:color="E48312" w:themeColor="accent1"/>
      </w:pBdr>
      <w:spacing w:after="300" w:line="240" w:lineRule="auto"/>
      <w:jc w:val="left"/>
    </w:pPr>
    <w:rPr>
      <w:rFonts w:asciiTheme="majorHAnsi" w:eastAsiaTheme="majorEastAsia" w:hAnsiTheme="majorHAnsi" w:cstheme="majorBidi"/>
      <w:b/>
      <w:color w:val="AA610D" w:themeColor="accent1" w:themeShade="BF"/>
      <w:spacing w:val="5"/>
      <w:kern w:val="28"/>
      <w:sz w:val="26"/>
      <w:szCs w:val="26"/>
    </w:rPr>
  </w:style>
  <w:style w:type="character" w:customStyle="1" w:styleId="TitleChar">
    <w:name w:val="Title Char"/>
    <w:basedOn w:val="DefaultParagraphFont"/>
    <w:link w:val="Title"/>
    <w:uiPriority w:val="10"/>
    <w:rsid w:val="0025332C"/>
    <w:rPr>
      <w:rFonts w:asciiTheme="majorHAnsi" w:eastAsiaTheme="majorEastAsia" w:hAnsiTheme="majorHAnsi" w:cstheme="majorBidi"/>
      <w:b/>
      <w:color w:val="AA610D" w:themeColor="accent1" w:themeShade="BF"/>
      <w:spacing w:val="5"/>
      <w:kern w:val="28"/>
      <w:sz w:val="26"/>
      <w:szCs w:val="26"/>
      <w:lang w:val="en-GB"/>
    </w:rPr>
  </w:style>
  <w:style w:type="paragraph" w:styleId="Header">
    <w:name w:val="header"/>
    <w:basedOn w:val="Normal"/>
    <w:link w:val="HeaderChar"/>
    <w:uiPriority w:val="99"/>
    <w:unhideWhenUsed/>
    <w:rsid w:val="00682292"/>
    <w:pPr>
      <w:tabs>
        <w:tab w:val="center" w:pos="4320"/>
        <w:tab w:val="right" w:pos="8640"/>
      </w:tabs>
    </w:pPr>
  </w:style>
  <w:style w:type="character" w:customStyle="1" w:styleId="HeaderChar">
    <w:name w:val="Header Char"/>
    <w:basedOn w:val="DefaultParagraphFont"/>
    <w:link w:val="Header"/>
    <w:uiPriority w:val="99"/>
    <w:rsid w:val="00682292"/>
  </w:style>
  <w:style w:type="paragraph" w:styleId="Footer">
    <w:name w:val="footer"/>
    <w:basedOn w:val="Normal"/>
    <w:link w:val="FooterChar"/>
    <w:uiPriority w:val="99"/>
    <w:unhideWhenUsed/>
    <w:rsid w:val="00682292"/>
    <w:pPr>
      <w:tabs>
        <w:tab w:val="center" w:pos="4320"/>
        <w:tab w:val="right" w:pos="8640"/>
      </w:tabs>
    </w:pPr>
  </w:style>
  <w:style w:type="character" w:customStyle="1" w:styleId="FooterChar">
    <w:name w:val="Footer Char"/>
    <w:basedOn w:val="DefaultParagraphFont"/>
    <w:link w:val="Footer"/>
    <w:uiPriority w:val="99"/>
    <w:rsid w:val="00682292"/>
  </w:style>
  <w:style w:type="character" w:styleId="PageNumber">
    <w:name w:val="page number"/>
    <w:basedOn w:val="DefaultParagraphFont"/>
    <w:uiPriority w:val="99"/>
    <w:semiHidden/>
    <w:unhideWhenUsed/>
    <w:rsid w:val="00682292"/>
  </w:style>
  <w:style w:type="character" w:styleId="CommentReference">
    <w:name w:val="annotation reference"/>
    <w:uiPriority w:val="99"/>
    <w:semiHidden/>
    <w:unhideWhenUsed/>
    <w:rsid w:val="003D2419"/>
    <w:rPr>
      <w:sz w:val="16"/>
      <w:szCs w:val="16"/>
    </w:rPr>
  </w:style>
  <w:style w:type="paragraph" w:styleId="CommentText">
    <w:name w:val="annotation text"/>
    <w:basedOn w:val="Normal"/>
    <w:link w:val="CommentTextChar"/>
    <w:uiPriority w:val="99"/>
    <w:unhideWhenUsed/>
    <w:rsid w:val="003D2419"/>
    <w:pPr>
      <w:spacing w:after="200"/>
    </w:pPr>
    <w:rPr>
      <w:rFonts w:eastAsia="Times New Roman" w:cs="Times New Roman"/>
      <w:sz w:val="20"/>
      <w:szCs w:val="20"/>
    </w:rPr>
  </w:style>
  <w:style w:type="character" w:customStyle="1" w:styleId="CommentTextChar">
    <w:name w:val="Comment Text Char"/>
    <w:basedOn w:val="DefaultParagraphFont"/>
    <w:link w:val="CommentText"/>
    <w:uiPriority w:val="99"/>
    <w:rsid w:val="003D2419"/>
    <w:rPr>
      <w:rFonts w:ascii="Calibri" w:eastAsia="Times New Roman" w:hAnsi="Calibri" w:cs="Times New Roman"/>
      <w:sz w:val="20"/>
      <w:szCs w:val="20"/>
    </w:rPr>
  </w:style>
  <w:style w:type="paragraph" w:styleId="FootnoteText">
    <w:name w:val="footnote text"/>
    <w:basedOn w:val="Normal"/>
    <w:link w:val="FootnoteTextChar"/>
    <w:semiHidden/>
    <w:rsid w:val="00C413E6"/>
    <w:pPr>
      <w:spacing w:after="200"/>
    </w:pPr>
    <w:rPr>
      <w:rFonts w:ascii="Arial" w:eastAsia="Times New Roman" w:hAnsi="Arial" w:cs="Times New Roman"/>
      <w:sz w:val="18"/>
      <w:szCs w:val="20"/>
    </w:rPr>
  </w:style>
  <w:style w:type="character" w:customStyle="1" w:styleId="FootnoteTextChar">
    <w:name w:val="Footnote Text Char"/>
    <w:basedOn w:val="DefaultParagraphFont"/>
    <w:link w:val="FootnoteText"/>
    <w:semiHidden/>
    <w:rsid w:val="00C413E6"/>
    <w:rPr>
      <w:rFonts w:ascii="Arial" w:eastAsia="Times New Roman" w:hAnsi="Arial" w:cs="Times New Roman"/>
      <w:sz w:val="18"/>
      <w:szCs w:val="20"/>
    </w:rPr>
  </w:style>
  <w:style w:type="character" w:styleId="FootnoteReference">
    <w:name w:val="footnote reference"/>
    <w:semiHidden/>
    <w:rsid w:val="00C413E6"/>
    <w:rPr>
      <w:rFonts w:ascii="Arial" w:hAnsi="Arial"/>
      <w:vertAlign w:val="superscript"/>
    </w:rPr>
  </w:style>
  <w:style w:type="paragraph" w:styleId="ListParagraph">
    <w:name w:val="List Paragraph"/>
    <w:basedOn w:val="Normal"/>
    <w:uiPriority w:val="34"/>
    <w:qFormat/>
    <w:rsid w:val="00F445B7"/>
    <w:pPr>
      <w:spacing w:after="200"/>
      <w:ind w:left="720"/>
      <w:contextualSpacing/>
    </w:pPr>
    <w:rPr>
      <w:rFonts w:eastAsia="Calibri" w:cs="Times New Roman"/>
      <w:szCs w:val="20"/>
    </w:rPr>
  </w:style>
  <w:style w:type="table" w:styleId="TableGrid">
    <w:name w:val="Table Grid"/>
    <w:basedOn w:val="TableNormal"/>
    <w:uiPriority w:val="39"/>
    <w:rsid w:val="00F445B7"/>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1stLevel">
    <w:name w:val="Bullet 1st Level"/>
    <w:basedOn w:val="Bullet1stLevel-Last"/>
    <w:qFormat/>
    <w:rsid w:val="00F445B7"/>
    <w:pPr>
      <w:spacing w:after="60"/>
    </w:pPr>
  </w:style>
  <w:style w:type="paragraph" w:customStyle="1" w:styleId="Bullet1stLevel-Last">
    <w:name w:val="Bullet 1st Level - Last"/>
    <w:basedOn w:val="Normal"/>
    <w:qFormat/>
    <w:rsid w:val="00F445B7"/>
    <w:pPr>
      <w:numPr>
        <w:numId w:val="1"/>
      </w:numPr>
      <w:spacing w:after="200"/>
    </w:pPr>
    <w:rPr>
      <w:rFonts w:eastAsia="Times New Roman" w:cs="Times New Roman"/>
      <w:szCs w:val="20"/>
    </w:rPr>
  </w:style>
  <w:style w:type="character" w:customStyle="1" w:styleId="LeadIn">
    <w:name w:val="Lead In"/>
    <w:uiPriority w:val="1"/>
    <w:qFormat/>
    <w:rsid w:val="00CC43B2"/>
    <w:rPr>
      <w:rFonts w:ascii="Century Gothic" w:hAnsi="Century Gothic"/>
      <w:b/>
      <w:i w:val="0"/>
      <w:color w:val="724109" w:themeColor="accent1" w:themeShade="80"/>
      <w:sz w:val="24"/>
    </w:rPr>
  </w:style>
  <w:style w:type="paragraph" w:customStyle="1" w:styleId="NormalBeforeBullet">
    <w:name w:val="Normal Before Bullet"/>
    <w:basedOn w:val="Normal"/>
    <w:qFormat/>
    <w:rsid w:val="00B933F5"/>
    <w:pPr>
      <w:spacing w:after="80"/>
    </w:pPr>
    <w:rPr>
      <w:lang w:eastAsia="en-AU"/>
    </w:rPr>
  </w:style>
  <w:style w:type="paragraph" w:customStyle="1" w:styleId="Instructiontext">
    <w:name w:val="Instruction text"/>
    <w:basedOn w:val="Normal"/>
    <w:qFormat/>
    <w:rsid w:val="00F445B7"/>
    <w:pPr>
      <w:spacing w:after="200"/>
    </w:pPr>
    <w:rPr>
      <w:rFonts w:eastAsia="Times New Roman" w:cs="Times New Roman"/>
      <w:color w:val="724109" w:themeColor="accent1" w:themeShade="80"/>
      <w:szCs w:val="20"/>
    </w:rPr>
  </w:style>
  <w:style w:type="paragraph" w:customStyle="1" w:styleId="TextBoxText11">
    <w:name w:val="Text Box Text 11"/>
    <w:basedOn w:val="Normal"/>
    <w:qFormat/>
    <w:rsid w:val="0037079A"/>
    <w:pPr>
      <w:spacing w:after="200"/>
    </w:pPr>
    <w:rPr>
      <w:rFonts w:eastAsia="Times New Roman" w:cs="Times New Roman"/>
      <w:color w:val="244061"/>
    </w:rPr>
  </w:style>
  <w:style w:type="paragraph" w:customStyle="1" w:styleId="TextBoxBullets12">
    <w:name w:val="Text Box Bullets 12"/>
    <w:basedOn w:val="Normal"/>
    <w:qFormat/>
    <w:rsid w:val="0037079A"/>
    <w:pPr>
      <w:numPr>
        <w:numId w:val="4"/>
      </w:numPr>
      <w:tabs>
        <w:tab w:val="left" w:pos="216"/>
      </w:tabs>
      <w:spacing w:after="60"/>
    </w:pPr>
    <w:rPr>
      <w:rFonts w:eastAsia="Times New Roman" w:cs="Times New Roman"/>
      <w:color w:val="244061"/>
    </w:rPr>
  </w:style>
  <w:style w:type="paragraph" w:customStyle="1" w:styleId="TextBoxBullets11">
    <w:name w:val="Text Box Bullets 11"/>
    <w:basedOn w:val="TextBoxBullets12"/>
    <w:qFormat/>
    <w:rsid w:val="00217CF0"/>
    <w:pPr>
      <w:ind w:left="216" w:hanging="216"/>
    </w:pPr>
    <w:rPr>
      <w:color w:val="000000" w:themeColor="text1"/>
    </w:rPr>
  </w:style>
  <w:style w:type="character" w:styleId="Hyperlink">
    <w:name w:val="Hyperlink"/>
    <w:uiPriority w:val="99"/>
    <w:unhideWhenUsed/>
    <w:rsid w:val="00330186"/>
    <w:rPr>
      <w:color w:val="0000FF"/>
      <w:u w:val="single"/>
    </w:rPr>
  </w:style>
  <w:style w:type="paragraph" w:customStyle="1" w:styleId="TextBoxTitle">
    <w:name w:val="Text Box Title"/>
    <w:basedOn w:val="Normal"/>
    <w:qFormat/>
    <w:rsid w:val="00330186"/>
    <w:pPr>
      <w:spacing w:after="200"/>
    </w:pPr>
    <w:rPr>
      <w:rFonts w:eastAsia="Times New Roman" w:cs="Arial"/>
      <w:b/>
      <w:color w:val="244061"/>
      <w:szCs w:val="20"/>
    </w:rPr>
  </w:style>
  <w:style w:type="paragraph" w:styleId="NormalWeb">
    <w:name w:val="Normal (Web)"/>
    <w:basedOn w:val="Normal"/>
    <w:uiPriority w:val="99"/>
    <w:unhideWhenUsed/>
    <w:rsid w:val="001778A2"/>
    <w:pPr>
      <w:spacing w:before="100" w:beforeAutospacing="1" w:after="100" w:afterAutospacing="1"/>
    </w:pPr>
    <w:rPr>
      <w:rFonts w:eastAsia="Times New Roman" w:cs="Times New Roman"/>
    </w:rPr>
  </w:style>
  <w:style w:type="paragraph" w:customStyle="1" w:styleId="TableTitle">
    <w:name w:val="Table Title"/>
    <w:basedOn w:val="Normal"/>
    <w:qFormat/>
    <w:rsid w:val="001778A2"/>
    <w:pPr>
      <w:keepNext/>
      <w:spacing w:before="240" w:after="120"/>
      <w:ind w:left="1008" w:hanging="1008"/>
    </w:pPr>
    <w:rPr>
      <w:rFonts w:eastAsia="Times New Roman" w:cs="Times New Roman"/>
      <w:b/>
      <w:color w:val="1F497D"/>
      <w:szCs w:val="20"/>
    </w:rPr>
  </w:style>
  <w:style w:type="paragraph" w:customStyle="1" w:styleId="TableText">
    <w:name w:val="Table Text"/>
    <w:basedOn w:val="Normal"/>
    <w:qFormat/>
    <w:rsid w:val="00E03371"/>
    <w:pPr>
      <w:spacing w:before="60" w:after="60" w:line="240" w:lineRule="auto"/>
      <w:jc w:val="left"/>
    </w:pPr>
    <w:rPr>
      <w:rFonts w:eastAsia="Times New Roman" w:cs="Times New Roman"/>
      <w:sz w:val="20"/>
      <w:szCs w:val="20"/>
    </w:rPr>
  </w:style>
  <w:style w:type="paragraph" w:customStyle="1" w:styleId="BulletTable1stLevel">
    <w:name w:val="Bullet Table 1st Level"/>
    <w:basedOn w:val="TableText"/>
    <w:qFormat/>
    <w:rsid w:val="0071474B"/>
    <w:pPr>
      <w:numPr>
        <w:numId w:val="27"/>
      </w:numPr>
      <w:ind w:left="166" w:hanging="194"/>
    </w:pPr>
    <w:rPr>
      <w:rFonts w:cs="Calibri"/>
    </w:rPr>
  </w:style>
  <w:style w:type="paragraph" w:customStyle="1" w:styleId="BulletTable1stLevel-Last">
    <w:name w:val="Bullet Table 1st Level - Last"/>
    <w:basedOn w:val="BulletTable1stLevel"/>
    <w:qFormat/>
    <w:rsid w:val="00C244C7"/>
    <w:pPr>
      <w:spacing w:after="120"/>
    </w:pPr>
  </w:style>
  <w:style w:type="paragraph" w:customStyle="1" w:styleId="BibliographyReferences">
    <w:name w:val="Bibliography / References"/>
    <w:basedOn w:val="Bibliography"/>
    <w:qFormat/>
    <w:rsid w:val="00373A2D"/>
    <w:pPr>
      <w:spacing w:after="200"/>
    </w:pPr>
    <w:rPr>
      <w:rFonts w:eastAsia="Times New Roman" w:cs="Times New Roman"/>
      <w:szCs w:val="20"/>
    </w:rPr>
  </w:style>
  <w:style w:type="paragraph" w:styleId="Bibliography">
    <w:name w:val="Bibliography"/>
    <w:basedOn w:val="Normal"/>
    <w:next w:val="Normal"/>
    <w:uiPriority w:val="37"/>
    <w:semiHidden/>
    <w:unhideWhenUsed/>
    <w:rsid w:val="00373A2D"/>
  </w:style>
  <w:style w:type="character" w:styleId="FollowedHyperlink">
    <w:name w:val="FollowedHyperlink"/>
    <w:basedOn w:val="DefaultParagraphFont"/>
    <w:uiPriority w:val="99"/>
    <w:semiHidden/>
    <w:unhideWhenUsed/>
    <w:rsid w:val="00373A2D"/>
    <w:rPr>
      <w:color w:val="8C8C8C" w:themeColor="followedHyperlink"/>
      <w:u w:val="single"/>
    </w:rPr>
  </w:style>
  <w:style w:type="paragraph" w:styleId="CommentSubject">
    <w:name w:val="annotation subject"/>
    <w:basedOn w:val="CommentText"/>
    <w:next w:val="CommentText"/>
    <w:link w:val="CommentSubjectChar"/>
    <w:uiPriority w:val="99"/>
    <w:semiHidden/>
    <w:unhideWhenUsed/>
    <w:rsid w:val="002A4D17"/>
    <w:pPr>
      <w:spacing w:after="0"/>
    </w:pPr>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2A4D17"/>
    <w:rPr>
      <w:rFonts w:ascii="Calibri" w:eastAsia="Times New Roman" w:hAnsi="Calibri" w:cs="Times New Roman"/>
      <w:b/>
      <w:bCs/>
      <w:sz w:val="20"/>
      <w:szCs w:val="20"/>
    </w:rPr>
  </w:style>
  <w:style w:type="paragraph" w:customStyle="1" w:styleId="Unit1">
    <w:name w:val="Unit1"/>
    <w:qFormat/>
    <w:rsid w:val="00CC43B2"/>
    <w:rPr>
      <w:rFonts w:ascii="Century Gothic" w:hAnsi="Century Gothic"/>
      <w:b/>
      <w:color w:val="F2F2F2" w:themeColor="background1" w:themeShade="F2"/>
      <w:sz w:val="40"/>
      <w:szCs w:val="40"/>
    </w:rPr>
  </w:style>
  <w:style w:type="paragraph" w:customStyle="1" w:styleId="Unit2">
    <w:name w:val="Unit2"/>
    <w:basedOn w:val="Normal"/>
    <w:qFormat/>
    <w:rsid w:val="00CC43B2"/>
    <w:pPr>
      <w:spacing w:after="0" w:line="240" w:lineRule="auto"/>
      <w:jc w:val="left"/>
    </w:pPr>
    <w:rPr>
      <w:color w:val="F2F2F2" w:themeColor="background1" w:themeShade="F2"/>
      <w:sz w:val="56"/>
      <w:szCs w:val="56"/>
    </w:rPr>
  </w:style>
  <w:style w:type="paragraph" w:styleId="TOC1">
    <w:name w:val="toc 1"/>
    <w:basedOn w:val="Normal"/>
    <w:next w:val="Normal"/>
    <w:autoRedefine/>
    <w:uiPriority w:val="39"/>
    <w:unhideWhenUsed/>
    <w:rsid w:val="00887073"/>
    <w:pPr>
      <w:spacing w:after="100"/>
    </w:pPr>
  </w:style>
  <w:style w:type="paragraph" w:styleId="Revision">
    <w:name w:val="Revision"/>
    <w:hidden/>
    <w:uiPriority w:val="99"/>
    <w:semiHidden/>
    <w:rsid w:val="00313DF1"/>
  </w:style>
  <w:style w:type="paragraph" w:customStyle="1" w:styleId="Default">
    <w:name w:val="Default"/>
    <w:rsid w:val="00B94656"/>
    <w:pPr>
      <w:autoSpaceDE w:val="0"/>
      <w:autoSpaceDN w:val="0"/>
      <w:adjustRightInd w:val="0"/>
    </w:pPr>
    <w:rPr>
      <w:rFonts w:ascii="GillSans" w:eastAsiaTheme="minorHAnsi" w:hAnsi="GillSans" w:cs="GillSans"/>
      <w:color w:val="000000"/>
    </w:rPr>
  </w:style>
  <w:style w:type="paragraph" w:customStyle="1" w:styleId="Bullet">
    <w:name w:val="Bullet"/>
    <w:qFormat/>
    <w:rsid w:val="003A66E9"/>
    <w:pPr>
      <w:numPr>
        <w:numId w:val="23"/>
      </w:numPr>
      <w:spacing w:line="252" w:lineRule="auto"/>
    </w:pPr>
    <w:rPr>
      <w:rFonts w:eastAsiaTheme="minorHAnsi" w:cstheme="minorHAnsi"/>
      <w:sz w:val="22"/>
      <w:szCs w:val="22"/>
      <w:lang w:val="en-GB"/>
    </w:rPr>
  </w:style>
  <w:style w:type="character" w:styleId="Strong">
    <w:name w:val="Strong"/>
    <w:basedOn w:val="DefaultParagraphFont"/>
    <w:uiPriority w:val="22"/>
    <w:qFormat/>
    <w:rsid w:val="00ED505A"/>
    <w:rPr>
      <w:b/>
      <w:bCs/>
    </w:rPr>
  </w:style>
  <w:style w:type="character" w:customStyle="1" w:styleId="apple-converted-space">
    <w:name w:val="apple-converted-space"/>
    <w:basedOn w:val="DefaultParagraphFont"/>
    <w:rsid w:val="00ED505A"/>
  </w:style>
  <w:style w:type="paragraph" w:customStyle="1" w:styleId="FooterFoot">
    <w:name w:val="FooterFoot"/>
    <w:qFormat/>
    <w:rsid w:val="00CC43B2"/>
    <w:rPr>
      <w:rFonts w:ascii="Century Gothic" w:eastAsia="Times New Roman" w:hAnsi="Century Gothic" w:cs="Times New Roman"/>
      <w:sz w:val="18"/>
      <w:szCs w:val="20"/>
    </w:rPr>
  </w:style>
  <w:style w:type="paragraph" w:customStyle="1" w:styleId="Slides">
    <w:name w:val="Slides"/>
    <w:basedOn w:val="Heading2"/>
    <w:qFormat/>
    <w:rsid w:val="001A4713"/>
    <w:pPr>
      <w:spacing w:after="80"/>
    </w:pPr>
    <w:rPr>
      <w:i w:val="0"/>
      <w:sz w:val="24"/>
    </w:rPr>
  </w:style>
  <w:style w:type="paragraph" w:customStyle="1" w:styleId="GroupWorkSession">
    <w:name w:val="Group Work Session"/>
    <w:basedOn w:val="Normal"/>
    <w:qFormat/>
    <w:rsid w:val="00217CF0"/>
    <w:rPr>
      <w:b/>
      <w:color w:val="FFFFFF" w:themeColor="background1"/>
    </w:rPr>
  </w:style>
  <w:style w:type="paragraph" w:customStyle="1" w:styleId="TableColumnBlackText">
    <w:name w:val="Table Column Black Text"/>
    <w:basedOn w:val="Normal"/>
    <w:qFormat/>
    <w:rsid w:val="006323A6"/>
    <w:pPr>
      <w:spacing w:before="120" w:after="60" w:line="240" w:lineRule="auto"/>
      <w:jc w:val="left"/>
    </w:pPr>
    <w:rPr>
      <w:rFonts w:asciiTheme="minorHAnsi" w:eastAsia="Times New Roman" w:hAnsiTheme="minorHAnsi" w:cs="Times New Roman"/>
      <w:b/>
      <w:sz w:val="20"/>
      <w:szCs w:val="20"/>
      <w:lang w:val="en-US"/>
    </w:rPr>
  </w:style>
  <w:style w:type="paragraph" w:customStyle="1" w:styleId="Figuretitle">
    <w:name w:val="Figure title"/>
    <w:basedOn w:val="Normal"/>
    <w:qFormat/>
    <w:rsid w:val="006323A6"/>
    <w:pPr>
      <w:spacing w:line="259" w:lineRule="auto"/>
      <w:jc w:val="left"/>
    </w:pPr>
    <w:rPr>
      <w:rFonts w:asciiTheme="minorHAnsi" w:eastAsiaTheme="minorHAnsi" w:hAnsiTheme="minorHAnsi" w:cstheme="minorBidi"/>
      <w:b/>
      <w:lang w:val="en-US"/>
    </w:rPr>
  </w:style>
  <w:style w:type="paragraph" w:styleId="TOC2">
    <w:name w:val="toc 2"/>
    <w:basedOn w:val="Normal"/>
    <w:next w:val="Normal"/>
    <w:autoRedefine/>
    <w:uiPriority w:val="39"/>
    <w:unhideWhenUsed/>
    <w:rsid w:val="00A31ABD"/>
    <w:pPr>
      <w:spacing w:after="100"/>
      <w:ind w:left="220"/>
    </w:pPr>
  </w:style>
  <w:style w:type="paragraph" w:styleId="Caption">
    <w:name w:val="caption"/>
    <w:basedOn w:val="Normal"/>
    <w:next w:val="Normal"/>
    <w:uiPriority w:val="35"/>
    <w:unhideWhenUsed/>
    <w:qFormat/>
    <w:rsid w:val="00E81A26"/>
    <w:pPr>
      <w:spacing w:after="200" w:line="240" w:lineRule="auto"/>
      <w:jc w:val="left"/>
    </w:pPr>
    <w:rPr>
      <w:rFonts w:asciiTheme="minorHAnsi" w:eastAsiaTheme="minorHAnsi" w:hAnsiTheme="minorHAnsi" w:cstheme="minorBidi"/>
      <w:i/>
      <w:iCs/>
      <w:color w:val="637052" w:themeColor="text2"/>
      <w:sz w:val="18"/>
      <w:szCs w:val="18"/>
      <w:lang w:val="en-US"/>
    </w:rPr>
  </w:style>
  <w:style w:type="paragraph" w:customStyle="1" w:styleId="AnnexSubhead1">
    <w:name w:val="Annex Subhead 1"/>
    <w:qFormat/>
    <w:rsid w:val="00561465"/>
    <w:pPr>
      <w:spacing w:after="120"/>
    </w:pPr>
    <w:rPr>
      <w:rFonts w:ascii="Century Gothic" w:eastAsiaTheme="majorEastAsia" w:hAnsi="Century Gothic" w:cstheme="majorBidi"/>
      <w:b/>
      <w:bCs/>
      <w:color w:val="C77C0E"/>
      <w:sz w:val="28"/>
      <w:szCs w:val="2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81571">
      <w:bodyDiv w:val="1"/>
      <w:marLeft w:val="0"/>
      <w:marRight w:val="0"/>
      <w:marTop w:val="0"/>
      <w:marBottom w:val="0"/>
      <w:divBdr>
        <w:top w:val="none" w:sz="0" w:space="0" w:color="auto"/>
        <w:left w:val="none" w:sz="0" w:space="0" w:color="auto"/>
        <w:bottom w:val="none" w:sz="0" w:space="0" w:color="auto"/>
        <w:right w:val="none" w:sz="0" w:space="0" w:color="auto"/>
      </w:divBdr>
    </w:div>
    <w:div w:id="70665226">
      <w:bodyDiv w:val="1"/>
      <w:marLeft w:val="0"/>
      <w:marRight w:val="0"/>
      <w:marTop w:val="0"/>
      <w:marBottom w:val="0"/>
      <w:divBdr>
        <w:top w:val="none" w:sz="0" w:space="0" w:color="auto"/>
        <w:left w:val="none" w:sz="0" w:space="0" w:color="auto"/>
        <w:bottom w:val="none" w:sz="0" w:space="0" w:color="auto"/>
        <w:right w:val="none" w:sz="0" w:space="0" w:color="auto"/>
      </w:divBdr>
    </w:div>
    <w:div w:id="80950169">
      <w:bodyDiv w:val="1"/>
      <w:marLeft w:val="0"/>
      <w:marRight w:val="0"/>
      <w:marTop w:val="0"/>
      <w:marBottom w:val="0"/>
      <w:divBdr>
        <w:top w:val="none" w:sz="0" w:space="0" w:color="auto"/>
        <w:left w:val="none" w:sz="0" w:space="0" w:color="auto"/>
        <w:bottom w:val="none" w:sz="0" w:space="0" w:color="auto"/>
        <w:right w:val="none" w:sz="0" w:space="0" w:color="auto"/>
      </w:divBdr>
    </w:div>
    <w:div w:id="224415757">
      <w:bodyDiv w:val="1"/>
      <w:marLeft w:val="0"/>
      <w:marRight w:val="0"/>
      <w:marTop w:val="0"/>
      <w:marBottom w:val="0"/>
      <w:divBdr>
        <w:top w:val="none" w:sz="0" w:space="0" w:color="auto"/>
        <w:left w:val="none" w:sz="0" w:space="0" w:color="auto"/>
        <w:bottom w:val="none" w:sz="0" w:space="0" w:color="auto"/>
        <w:right w:val="none" w:sz="0" w:space="0" w:color="auto"/>
      </w:divBdr>
    </w:div>
    <w:div w:id="259221153">
      <w:bodyDiv w:val="1"/>
      <w:marLeft w:val="0"/>
      <w:marRight w:val="0"/>
      <w:marTop w:val="0"/>
      <w:marBottom w:val="0"/>
      <w:divBdr>
        <w:top w:val="none" w:sz="0" w:space="0" w:color="auto"/>
        <w:left w:val="none" w:sz="0" w:space="0" w:color="auto"/>
        <w:bottom w:val="none" w:sz="0" w:space="0" w:color="auto"/>
        <w:right w:val="none" w:sz="0" w:space="0" w:color="auto"/>
      </w:divBdr>
      <w:divsChild>
        <w:div w:id="1073890679">
          <w:marLeft w:val="1166"/>
          <w:marRight w:val="0"/>
          <w:marTop w:val="134"/>
          <w:marBottom w:val="240"/>
          <w:divBdr>
            <w:top w:val="none" w:sz="0" w:space="0" w:color="auto"/>
            <w:left w:val="none" w:sz="0" w:space="0" w:color="auto"/>
            <w:bottom w:val="none" w:sz="0" w:space="0" w:color="auto"/>
            <w:right w:val="none" w:sz="0" w:space="0" w:color="auto"/>
          </w:divBdr>
        </w:div>
      </w:divsChild>
    </w:div>
    <w:div w:id="326371813">
      <w:bodyDiv w:val="1"/>
      <w:marLeft w:val="0"/>
      <w:marRight w:val="0"/>
      <w:marTop w:val="0"/>
      <w:marBottom w:val="0"/>
      <w:divBdr>
        <w:top w:val="none" w:sz="0" w:space="0" w:color="auto"/>
        <w:left w:val="none" w:sz="0" w:space="0" w:color="auto"/>
        <w:bottom w:val="none" w:sz="0" w:space="0" w:color="auto"/>
        <w:right w:val="none" w:sz="0" w:space="0" w:color="auto"/>
      </w:divBdr>
    </w:div>
    <w:div w:id="358707493">
      <w:bodyDiv w:val="1"/>
      <w:marLeft w:val="0"/>
      <w:marRight w:val="0"/>
      <w:marTop w:val="0"/>
      <w:marBottom w:val="0"/>
      <w:divBdr>
        <w:top w:val="none" w:sz="0" w:space="0" w:color="auto"/>
        <w:left w:val="none" w:sz="0" w:space="0" w:color="auto"/>
        <w:bottom w:val="none" w:sz="0" w:space="0" w:color="auto"/>
        <w:right w:val="none" w:sz="0" w:space="0" w:color="auto"/>
      </w:divBdr>
    </w:div>
    <w:div w:id="472255169">
      <w:bodyDiv w:val="1"/>
      <w:marLeft w:val="0"/>
      <w:marRight w:val="0"/>
      <w:marTop w:val="0"/>
      <w:marBottom w:val="0"/>
      <w:divBdr>
        <w:top w:val="none" w:sz="0" w:space="0" w:color="auto"/>
        <w:left w:val="none" w:sz="0" w:space="0" w:color="auto"/>
        <w:bottom w:val="none" w:sz="0" w:space="0" w:color="auto"/>
        <w:right w:val="none" w:sz="0" w:space="0" w:color="auto"/>
      </w:divBdr>
    </w:div>
    <w:div w:id="500201783">
      <w:bodyDiv w:val="1"/>
      <w:marLeft w:val="0"/>
      <w:marRight w:val="0"/>
      <w:marTop w:val="0"/>
      <w:marBottom w:val="0"/>
      <w:divBdr>
        <w:top w:val="none" w:sz="0" w:space="0" w:color="auto"/>
        <w:left w:val="none" w:sz="0" w:space="0" w:color="auto"/>
        <w:bottom w:val="none" w:sz="0" w:space="0" w:color="auto"/>
        <w:right w:val="none" w:sz="0" w:space="0" w:color="auto"/>
      </w:divBdr>
    </w:div>
    <w:div w:id="549923024">
      <w:bodyDiv w:val="1"/>
      <w:marLeft w:val="0"/>
      <w:marRight w:val="0"/>
      <w:marTop w:val="0"/>
      <w:marBottom w:val="0"/>
      <w:divBdr>
        <w:top w:val="none" w:sz="0" w:space="0" w:color="auto"/>
        <w:left w:val="none" w:sz="0" w:space="0" w:color="auto"/>
        <w:bottom w:val="none" w:sz="0" w:space="0" w:color="auto"/>
        <w:right w:val="none" w:sz="0" w:space="0" w:color="auto"/>
      </w:divBdr>
    </w:div>
    <w:div w:id="674110645">
      <w:bodyDiv w:val="1"/>
      <w:marLeft w:val="0"/>
      <w:marRight w:val="0"/>
      <w:marTop w:val="0"/>
      <w:marBottom w:val="0"/>
      <w:divBdr>
        <w:top w:val="none" w:sz="0" w:space="0" w:color="auto"/>
        <w:left w:val="none" w:sz="0" w:space="0" w:color="auto"/>
        <w:bottom w:val="none" w:sz="0" w:space="0" w:color="auto"/>
        <w:right w:val="none" w:sz="0" w:space="0" w:color="auto"/>
      </w:divBdr>
    </w:div>
    <w:div w:id="708646531">
      <w:bodyDiv w:val="1"/>
      <w:marLeft w:val="0"/>
      <w:marRight w:val="0"/>
      <w:marTop w:val="0"/>
      <w:marBottom w:val="0"/>
      <w:divBdr>
        <w:top w:val="none" w:sz="0" w:space="0" w:color="auto"/>
        <w:left w:val="none" w:sz="0" w:space="0" w:color="auto"/>
        <w:bottom w:val="none" w:sz="0" w:space="0" w:color="auto"/>
        <w:right w:val="none" w:sz="0" w:space="0" w:color="auto"/>
      </w:divBdr>
      <w:divsChild>
        <w:div w:id="208495631">
          <w:marLeft w:val="547"/>
          <w:marRight w:val="0"/>
          <w:marTop w:val="96"/>
          <w:marBottom w:val="0"/>
          <w:divBdr>
            <w:top w:val="none" w:sz="0" w:space="0" w:color="auto"/>
            <w:left w:val="none" w:sz="0" w:space="0" w:color="auto"/>
            <w:bottom w:val="none" w:sz="0" w:space="0" w:color="auto"/>
            <w:right w:val="none" w:sz="0" w:space="0" w:color="auto"/>
          </w:divBdr>
        </w:div>
      </w:divsChild>
    </w:div>
    <w:div w:id="932856687">
      <w:bodyDiv w:val="1"/>
      <w:marLeft w:val="0"/>
      <w:marRight w:val="0"/>
      <w:marTop w:val="0"/>
      <w:marBottom w:val="0"/>
      <w:divBdr>
        <w:top w:val="none" w:sz="0" w:space="0" w:color="auto"/>
        <w:left w:val="none" w:sz="0" w:space="0" w:color="auto"/>
        <w:bottom w:val="none" w:sz="0" w:space="0" w:color="auto"/>
        <w:right w:val="none" w:sz="0" w:space="0" w:color="auto"/>
      </w:divBdr>
    </w:div>
    <w:div w:id="1006399000">
      <w:bodyDiv w:val="1"/>
      <w:marLeft w:val="0"/>
      <w:marRight w:val="0"/>
      <w:marTop w:val="0"/>
      <w:marBottom w:val="0"/>
      <w:divBdr>
        <w:top w:val="none" w:sz="0" w:space="0" w:color="auto"/>
        <w:left w:val="none" w:sz="0" w:space="0" w:color="auto"/>
        <w:bottom w:val="none" w:sz="0" w:space="0" w:color="auto"/>
        <w:right w:val="none" w:sz="0" w:space="0" w:color="auto"/>
      </w:divBdr>
    </w:div>
    <w:div w:id="1131939539">
      <w:bodyDiv w:val="1"/>
      <w:marLeft w:val="0"/>
      <w:marRight w:val="0"/>
      <w:marTop w:val="0"/>
      <w:marBottom w:val="0"/>
      <w:divBdr>
        <w:top w:val="none" w:sz="0" w:space="0" w:color="auto"/>
        <w:left w:val="none" w:sz="0" w:space="0" w:color="auto"/>
        <w:bottom w:val="none" w:sz="0" w:space="0" w:color="auto"/>
        <w:right w:val="none" w:sz="0" w:space="0" w:color="auto"/>
      </w:divBdr>
      <w:divsChild>
        <w:div w:id="1021660988">
          <w:marLeft w:val="547"/>
          <w:marRight w:val="0"/>
          <w:marTop w:val="91"/>
          <w:marBottom w:val="240"/>
          <w:divBdr>
            <w:top w:val="none" w:sz="0" w:space="0" w:color="auto"/>
            <w:left w:val="none" w:sz="0" w:space="0" w:color="auto"/>
            <w:bottom w:val="none" w:sz="0" w:space="0" w:color="auto"/>
            <w:right w:val="none" w:sz="0" w:space="0" w:color="auto"/>
          </w:divBdr>
        </w:div>
      </w:divsChild>
    </w:div>
    <w:div w:id="1133908140">
      <w:bodyDiv w:val="1"/>
      <w:marLeft w:val="0"/>
      <w:marRight w:val="0"/>
      <w:marTop w:val="0"/>
      <w:marBottom w:val="0"/>
      <w:divBdr>
        <w:top w:val="none" w:sz="0" w:space="0" w:color="auto"/>
        <w:left w:val="none" w:sz="0" w:space="0" w:color="auto"/>
        <w:bottom w:val="none" w:sz="0" w:space="0" w:color="auto"/>
        <w:right w:val="none" w:sz="0" w:space="0" w:color="auto"/>
      </w:divBdr>
    </w:div>
    <w:div w:id="1145508285">
      <w:bodyDiv w:val="1"/>
      <w:marLeft w:val="0"/>
      <w:marRight w:val="0"/>
      <w:marTop w:val="0"/>
      <w:marBottom w:val="0"/>
      <w:divBdr>
        <w:top w:val="none" w:sz="0" w:space="0" w:color="auto"/>
        <w:left w:val="none" w:sz="0" w:space="0" w:color="auto"/>
        <w:bottom w:val="none" w:sz="0" w:space="0" w:color="auto"/>
        <w:right w:val="none" w:sz="0" w:space="0" w:color="auto"/>
      </w:divBdr>
    </w:div>
    <w:div w:id="1392076984">
      <w:bodyDiv w:val="1"/>
      <w:marLeft w:val="0"/>
      <w:marRight w:val="0"/>
      <w:marTop w:val="0"/>
      <w:marBottom w:val="0"/>
      <w:divBdr>
        <w:top w:val="none" w:sz="0" w:space="0" w:color="auto"/>
        <w:left w:val="none" w:sz="0" w:space="0" w:color="auto"/>
        <w:bottom w:val="none" w:sz="0" w:space="0" w:color="auto"/>
        <w:right w:val="none" w:sz="0" w:space="0" w:color="auto"/>
      </w:divBdr>
    </w:div>
    <w:div w:id="1415544588">
      <w:bodyDiv w:val="1"/>
      <w:marLeft w:val="0"/>
      <w:marRight w:val="0"/>
      <w:marTop w:val="0"/>
      <w:marBottom w:val="0"/>
      <w:divBdr>
        <w:top w:val="none" w:sz="0" w:space="0" w:color="auto"/>
        <w:left w:val="none" w:sz="0" w:space="0" w:color="auto"/>
        <w:bottom w:val="none" w:sz="0" w:space="0" w:color="auto"/>
        <w:right w:val="none" w:sz="0" w:space="0" w:color="auto"/>
      </w:divBdr>
      <w:divsChild>
        <w:div w:id="512384067">
          <w:marLeft w:val="1166"/>
          <w:marRight w:val="0"/>
          <w:marTop w:val="134"/>
          <w:marBottom w:val="0"/>
          <w:divBdr>
            <w:top w:val="none" w:sz="0" w:space="0" w:color="auto"/>
            <w:left w:val="none" w:sz="0" w:space="0" w:color="auto"/>
            <w:bottom w:val="none" w:sz="0" w:space="0" w:color="auto"/>
            <w:right w:val="none" w:sz="0" w:space="0" w:color="auto"/>
          </w:divBdr>
        </w:div>
        <w:div w:id="1422950328">
          <w:marLeft w:val="1166"/>
          <w:marRight w:val="0"/>
          <w:marTop w:val="134"/>
          <w:marBottom w:val="0"/>
          <w:divBdr>
            <w:top w:val="none" w:sz="0" w:space="0" w:color="auto"/>
            <w:left w:val="none" w:sz="0" w:space="0" w:color="auto"/>
            <w:bottom w:val="none" w:sz="0" w:space="0" w:color="auto"/>
            <w:right w:val="none" w:sz="0" w:space="0" w:color="auto"/>
          </w:divBdr>
        </w:div>
      </w:divsChild>
    </w:div>
    <w:div w:id="1432580529">
      <w:bodyDiv w:val="1"/>
      <w:marLeft w:val="0"/>
      <w:marRight w:val="0"/>
      <w:marTop w:val="0"/>
      <w:marBottom w:val="0"/>
      <w:divBdr>
        <w:top w:val="none" w:sz="0" w:space="0" w:color="auto"/>
        <w:left w:val="none" w:sz="0" w:space="0" w:color="auto"/>
        <w:bottom w:val="none" w:sz="0" w:space="0" w:color="auto"/>
        <w:right w:val="none" w:sz="0" w:space="0" w:color="auto"/>
      </w:divBdr>
      <w:divsChild>
        <w:div w:id="1242521868">
          <w:marLeft w:val="1166"/>
          <w:marRight w:val="0"/>
          <w:marTop w:val="0"/>
          <w:marBottom w:val="120"/>
          <w:divBdr>
            <w:top w:val="none" w:sz="0" w:space="0" w:color="auto"/>
            <w:left w:val="none" w:sz="0" w:space="0" w:color="auto"/>
            <w:bottom w:val="none" w:sz="0" w:space="0" w:color="auto"/>
            <w:right w:val="none" w:sz="0" w:space="0" w:color="auto"/>
          </w:divBdr>
        </w:div>
        <w:div w:id="1549491969">
          <w:marLeft w:val="1800"/>
          <w:marRight w:val="0"/>
          <w:marTop w:val="0"/>
          <w:marBottom w:val="120"/>
          <w:divBdr>
            <w:top w:val="none" w:sz="0" w:space="0" w:color="auto"/>
            <w:left w:val="none" w:sz="0" w:space="0" w:color="auto"/>
            <w:bottom w:val="none" w:sz="0" w:space="0" w:color="auto"/>
            <w:right w:val="none" w:sz="0" w:space="0" w:color="auto"/>
          </w:divBdr>
        </w:div>
        <w:div w:id="2067878027">
          <w:marLeft w:val="1800"/>
          <w:marRight w:val="0"/>
          <w:marTop w:val="0"/>
          <w:marBottom w:val="120"/>
          <w:divBdr>
            <w:top w:val="none" w:sz="0" w:space="0" w:color="auto"/>
            <w:left w:val="none" w:sz="0" w:space="0" w:color="auto"/>
            <w:bottom w:val="none" w:sz="0" w:space="0" w:color="auto"/>
            <w:right w:val="none" w:sz="0" w:space="0" w:color="auto"/>
          </w:divBdr>
        </w:div>
        <w:div w:id="1867717061">
          <w:marLeft w:val="1800"/>
          <w:marRight w:val="0"/>
          <w:marTop w:val="0"/>
          <w:marBottom w:val="120"/>
          <w:divBdr>
            <w:top w:val="none" w:sz="0" w:space="0" w:color="auto"/>
            <w:left w:val="none" w:sz="0" w:space="0" w:color="auto"/>
            <w:bottom w:val="none" w:sz="0" w:space="0" w:color="auto"/>
            <w:right w:val="none" w:sz="0" w:space="0" w:color="auto"/>
          </w:divBdr>
        </w:div>
        <w:div w:id="841235653">
          <w:marLeft w:val="1166"/>
          <w:marRight w:val="0"/>
          <w:marTop w:val="0"/>
          <w:marBottom w:val="120"/>
          <w:divBdr>
            <w:top w:val="none" w:sz="0" w:space="0" w:color="auto"/>
            <w:left w:val="none" w:sz="0" w:space="0" w:color="auto"/>
            <w:bottom w:val="none" w:sz="0" w:space="0" w:color="auto"/>
            <w:right w:val="none" w:sz="0" w:space="0" w:color="auto"/>
          </w:divBdr>
        </w:div>
        <w:div w:id="401290575">
          <w:marLeft w:val="1800"/>
          <w:marRight w:val="0"/>
          <w:marTop w:val="0"/>
          <w:marBottom w:val="120"/>
          <w:divBdr>
            <w:top w:val="none" w:sz="0" w:space="0" w:color="auto"/>
            <w:left w:val="none" w:sz="0" w:space="0" w:color="auto"/>
            <w:bottom w:val="none" w:sz="0" w:space="0" w:color="auto"/>
            <w:right w:val="none" w:sz="0" w:space="0" w:color="auto"/>
          </w:divBdr>
        </w:div>
        <w:div w:id="1933123441">
          <w:marLeft w:val="1800"/>
          <w:marRight w:val="0"/>
          <w:marTop w:val="0"/>
          <w:marBottom w:val="120"/>
          <w:divBdr>
            <w:top w:val="none" w:sz="0" w:space="0" w:color="auto"/>
            <w:left w:val="none" w:sz="0" w:space="0" w:color="auto"/>
            <w:bottom w:val="none" w:sz="0" w:space="0" w:color="auto"/>
            <w:right w:val="none" w:sz="0" w:space="0" w:color="auto"/>
          </w:divBdr>
        </w:div>
      </w:divsChild>
    </w:div>
    <w:div w:id="1455099242">
      <w:bodyDiv w:val="1"/>
      <w:marLeft w:val="0"/>
      <w:marRight w:val="0"/>
      <w:marTop w:val="0"/>
      <w:marBottom w:val="0"/>
      <w:divBdr>
        <w:top w:val="none" w:sz="0" w:space="0" w:color="auto"/>
        <w:left w:val="none" w:sz="0" w:space="0" w:color="auto"/>
        <w:bottom w:val="none" w:sz="0" w:space="0" w:color="auto"/>
        <w:right w:val="none" w:sz="0" w:space="0" w:color="auto"/>
      </w:divBdr>
    </w:div>
    <w:div w:id="1482036815">
      <w:bodyDiv w:val="1"/>
      <w:marLeft w:val="0"/>
      <w:marRight w:val="0"/>
      <w:marTop w:val="0"/>
      <w:marBottom w:val="0"/>
      <w:divBdr>
        <w:top w:val="none" w:sz="0" w:space="0" w:color="auto"/>
        <w:left w:val="none" w:sz="0" w:space="0" w:color="auto"/>
        <w:bottom w:val="none" w:sz="0" w:space="0" w:color="auto"/>
        <w:right w:val="none" w:sz="0" w:space="0" w:color="auto"/>
      </w:divBdr>
    </w:div>
    <w:div w:id="1486509963">
      <w:bodyDiv w:val="1"/>
      <w:marLeft w:val="0"/>
      <w:marRight w:val="0"/>
      <w:marTop w:val="0"/>
      <w:marBottom w:val="0"/>
      <w:divBdr>
        <w:top w:val="none" w:sz="0" w:space="0" w:color="auto"/>
        <w:left w:val="none" w:sz="0" w:space="0" w:color="auto"/>
        <w:bottom w:val="none" w:sz="0" w:space="0" w:color="auto"/>
        <w:right w:val="none" w:sz="0" w:space="0" w:color="auto"/>
      </w:divBdr>
    </w:div>
    <w:div w:id="1550071548">
      <w:bodyDiv w:val="1"/>
      <w:marLeft w:val="0"/>
      <w:marRight w:val="0"/>
      <w:marTop w:val="0"/>
      <w:marBottom w:val="0"/>
      <w:divBdr>
        <w:top w:val="none" w:sz="0" w:space="0" w:color="auto"/>
        <w:left w:val="none" w:sz="0" w:space="0" w:color="auto"/>
        <w:bottom w:val="none" w:sz="0" w:space="0" w:color="auto"/>
        <w:right w:val="none" w:sz="0" w:space="0" w:color="auto"/>
      </w:divBdr>
      <w:divsChild>
        <w:div w:id="242295956">
          <w:marLeft w:val="0"/>
          <w:marRight w:val="0"/>
          <w:marTop w:val="86"/>
          <w:marBottom w:val="0"/>
          <w:divBdr>
            <w:top w:val="none" w:sz="0" w:space="0" w:color="auto"/>
            <w:left w:val="none" w:sz="0" w:space="0" w:color="auto"/>
            <w:bottom w:val="none" w:sz="0" w:space="0" w:color="auto"/>
            <w:right w:val="none" w:sz="0" w:space="0" w:color="auto"/>
          </w:divBdr>
        </w:div>
        <w:div w:id="713121027">
          <w:marLeft w:val="907"/>
          <w:marRight w:val="0"/>
          <w:marTop w:val="134"/>
          <w:marBottom w:val="0"/>
          <w:divBdr>
            <w:top w:val="none" w:sz="0" w:space="0" w:color="auto"/>
            <w:left w:val="none" w:sz="0" w:space="0" w:color="auto"/>
            <w:bottom w:val="none" w:sz="0" w:space="0" w:color="auto"/>
            <w:right w:val="none" w:sz="0" w:space="0" w:color="auto"/>
          </w:divBdr>
        </w:div>
      </w:divsChild>
    </w:div>
    <w:div w:id="1604191252">
      <w:bodyDiv w:val="1"/>
      <w:marLeft w:val="0"/>
      <w:marRight w:val="0"/>
      <w:marTop w:val="0"/>
      <w:marBottom w:val="0"/>
      <w:divBdr>
        <w:top w:val="none" w:sz="0" w:space="0" w:color="auto"/>
        <w:left w:val="none" w:sz="0" w:space="0" w:color="auto"/>
        <w:bottom w:val="none" w:sz="0" w:space="0" w:color="auto"/>
        <w:right w:val="none" w:sz="0" w:space="0" w:color="auto"/>
      </w:divBdr>
    </w:div>
    <w:div w:id="1663772150">
      <w:bodyDiv w:val="1"/>
      <w:marLeft w:val="0"/>
      <w:marRight w:val="0"/>
      <w:marTop w:val="0"/>
      <w:marBottom w:val="0"/>
      <w:divBdr>
        <w:top w:val="none" w:sz="0" w:space="0" w:color="auto"/>
        <w:left w:val="none" w:sz="0" w:space="0" w:color="auto"/>
        <w:bottom w:val="none" w:sz="0" w:space="0" w:color="auto"/>
        <w:right w:val="none" w:sz="0" w:space="0" w:color="auto"/>
      </w:divBdr>
      <w:divsChild>
        <w:div w:id="277875603">
          <w:marLeft w:val="547"/>
          <w:marRight w:val="0"/>
          <w:marTop w:val="154"/>
          <w:marBottom w:val="240"/>
          <w:divBdr>
            <w:top w:val="none" w:sz="0" w:space="0" w:color="auto"/>
            <w:left w:val="none" w:sz="0" w:space="0" w:color="auto"/>
            <w:bottom w:val="none" w:sz="0" w:space="0" w:color="auto"/>
            <w:right w:val="none" w:sz="0" w:space="0" w:color="auto"/>
          </w:divBdr>
        </w:div>
        <w:div w:id="585042650">
          <w:marLeft w:val="547"/>
          <w:marRight w:val="0"/>
          <w:marTop w:val="154"/>
          <w:marBottom w:val="0"/>
          <w:divBdr>
            <w:top w:val="none" w:sz="0" w:space="0" w:color="auto"/>
            <w:left w:val="none" w:sz="0" w:space="0" w:color="auto"/>
            <w:bottom w:val="none" w:sz="0" w:space="0" w:color="auto"/>
            <w:right w:val="none" w:sz="0" w:space="0" w:color="auto"/>
          </w:divBdr>
        </w:div>
        <w:div w:id="1574924966">
          <w:marLeft w:val="547"/>
          <w:marRight w:val="0"/>
          <w:marTop w:val="154"/>
          <w:marBottom w:val="0"/>
          <w:divBdr>
            <w:top w:val="none" w:sz="0" w:space="0" w:color="auto"/>
            <w:left w:val="none" w:sz="0" w:space="0" w:color="auto"/>
            <w:bottom w:val="none" w:sz="0" w:space="0" w:color="auto"/>
            <w:right w:val="none" w:sz="0" w:space="0" w:color="auto"/>
          </w:divBdr>
        </w:div>
      </w:divsChild>
    </w:div>
    <w:div w:id="1772775436">
      <w:bodyDiv w:val="1"/>
      <w:marLeft w:val="0"/>
      <w:marRight w:val="0"/>
      <w:marTop w:val="0"/>
      <w:marBottom w:val="0"/>
      <w:divBdr>
        <w:top w:val="none" w:sz="0" w:space="0" w:color="auto"/>
        <w:left w:val="none" w:sz="0" w:space="0" w:color="auto"/>
        <w:bottom w:val="none" w:sz="0" w:space="0" w:color="auto"/>
        <w:right w:val="none" w:sz="0" w:space="0" w:color="auto"/>
      </w:divBdr>
    </w:div>
    <w:div w:id="1777165830">
      <w:bodyDiv w:val="1"/>
      <w:marLeft w:val="0"/>
      <w:marRight w:val="0"/>
      <w:marTop w:val="0"/>
      <w:marBottom w:val="0"/>
      <w:divBdr>
        <w:top w:val="none" w:sz="0" w:space="0" w:color="auto"/>
        <w:left w:val="none" w:sz="0" w:space="0" w:color="auto"/>
        <w:bottom w:val="none" w:sz="0" w:space="0" w:color="auto"/>
        <w:right w:val="none" w:sz="0" w:space="0" w:color="auto"/>
      </w:divBdr>
      <w:divsChild>
        <w:div w:id="1949314071">
          <w:marLeft w:val="792"/>
          <w:marRight w:val="0"/>
          <w:marTop w:val="140"/>
          <w:marBottom w:val="0"/>
          <w:divBdr>
            <w:top w:val="none" w:sz="0" w:space="0" w:color="auto"/>
            <w:left w:val="none" w:sz="0" w:space="0" w:color="auto"/>
            <w:bottom w:val="none" w:sz="0" w:space="0" w:color="auto"/>
            <w:right w:val="none" w:sz="0" w:space="0" w:color="auto"/>
          </w:divBdr>
        </w:div>
        <w:div w:id="1425297176">
          <w:marLeft w:val="792"/>
          <w:marRight w:val="0"/>
          <w:marTop w:val="140"/>
          <w:marBottom w:val="0"/>
          <w:divBdr>
            <w:top w:val="none" w:sz="0" w:space="0" w:color="auto"/>
            <w:left w:val="none" w:sz="0" w:space="0" w:color="auto"/>
            <w:bottom w:val="none" w:sz="0" w:space="0" w:color="auto"/>
            <w:right w:val="none" w:sz="0" w:space="0" w:color="auto"/>
          </w:divBdr>
        </w:div>
        <w:div w:id="1723098095">
          <w:marLeft w:val="792"/>
          <w:marRight w:val="0"/>
          <w:marTop w:val="140"/>
          <w:marBottom w:val="0"/>
          <w:divBdr>
            <w:top w:val="none" w:sz="0" w:space="0" w:color="auto"/>
            <w:left w:val="none" w:sz="0" w:space="0" w:color="auto"/>
            <w:bottom w:val="none" w:sz="0" w:space="0" w:color="auto"/>
            <w:right w:val="none" w:sz="0" w:space="0" w:color="auto"/>
          </w:divBdr>
        </w:div>
      </w:divsChild>
    </w:div>
    <w:div w:id="1889293302">
      <w:bodyDiv w:val="1"/>
      <w:marLeft w:val="0"/>
      <w:marRight w:val="0"/>
      <w:marTop w:val="0"/>
      <w:marBottom w:val="0"/>
      <w:divBdr>
        <w:top w:val="none" w:sz="0" w:space="0" w:color="auto"/>
        <w:left w:val="none" w:sz="0" w:space="0" w:color="auto"/>
        <w:bottom w:val="none" w:sz="0" w:space="0" w:color="auto"/>
        <w:right w:val="none" w:sz="0" w:space="0" w:color="auto"/>
      </w:divBdr>
    </w:div>
    <w:div w:id="1925142877">
      <w:bodyDiv w:val="1"/>
      <w:marLeft w:val="0"/>
      <w:marRight w:val="0"/>
      <w:marTop w:val="0"/>
      <w:marBottom w:val="0"/>
      <w:divBdr>
        <w:top w:val="none" w:sz="0" w:space="0" w:color="auto"/>
        <w:left w:val="none" w:sz="0" w:space="0" w:color="auto"/>
        <w:bottom w:val="none" w:sz="0" w:space="0" w:color="auto"/>
        <w:right w:val="none" w:sz="0" w:space="0" w:color="auto"/>
      </w:divBdr>
    </w:div>
    <w:div w:id="1961566026">
      <w:bodyDiv w:val="1"/>
      <w:marLeft w:val="0"/>
      <w:marRight w:val="0"/>
      <w:marTop w:val="0"/>
      <w:marBottom w:val="0"/>
      <w:divBdr>
        <w:top w:val="none" w:sz="0" w:space="0" w:color="auto"/>
        <w:left w:val="none" w:sz="0" w:space="0" w:color="auto"/>
        <w:bottom w:val="none" w:sz="0" w:space="0" w:color="auto"/>
        <w:right w:val="none" w:sz="0" w:space="0" w:color="auto"/>
      </w:divBdr>
    </w:div>
    <w:div w:id="2032604599">
      <w:bodyDiv w:val="1"/>
      <w:marLeft w:val="0"/>
      <w:marRight w:val="0"/>
      <w:marTop w:val="0"/>
      <w:marBottom w:val="0"/>
      <w:divBdr>
        <w:top w:val="none" w:sz="0" w:space="0" w:color="auto"/>
        <w:left w:val="none" w:sz="0" w:space="0" w:color="auto"/>
        <w:bottom w:val="none" w:sz="0" w:space="0" w:color="auto"/>
        <w:right w:val="none" w:sz="0" w:space="0" w:color="auto"/>
      </w:divBdr>
    </w:div>
    <w:div w:id="2058040544">
      <w:bodyDiv w:val="1"/>
      <w:marLeft w:val="0"/>
      <w:marRight w:val="0"/>
      <w:marTop w:val="0"/>
      <w:marBottom w:val="0"/>
      <w:divBdr>
        <w:top w:val="none" w:sz="0" w:space="0" w:color="auto"/>
        <w:left w:val="none" w:sz="0" w:space="0" w:color="auto"/>
        <w:bottom w:val="none" w:sz="0" w:space="0" w:color="auto"/>
        <w:right w:val="none" w:sz="0" w:space="0" w:color="auto"/>
      </w:divBdr>
      <w:divsChild>
        <w:div w:id="350030086">
          <w:marLeft w:val="547"/>
          <w:marRight w:val="0"/>
          <w:marTop w:val="134"/>
          <w:marBottom w:val="0"/>
          <w:divBdr>
            <w:top w:val="none" w:sz="0" w:space="0" w:color="auto"/>
            <w:left w:val="none" w:sz="0" w:space="0" w:color="auto"/>
            <w:bottom w:val="none" w:sz="0" w:space="0" w:color="auto"/>
            <w:right w:val="none" w:sz="0" w:space="0" w:color="auto"/>
          </w:divBdr>
        </w:div>
        <w:div w:id="1346860734">
          <w:marLeft w:val="547"/>
          <w:marRight w:val="0"/>
          <w:marTop w:val="134"/>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5.gi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2.gif"/><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range">
      <a:dk1>
        <a:srgbClr val="000000"/>
      </a:dk1>
      <a:lt1>
        <a:sysClr val="window" lastClr="FFFFFF"/>
      </a:lt1>
      <a:dk2>
        <a:srgbClr val="637052"/>
      </a:dk2>
      <a:lt2>
        <a:srgbClr val="CCDDEA"/>
      </a:lt2>
      <a:accent1>
        <a:srgbClr val="E48312"/>
      </a:accent1>
      <a:accent2>
        <a:srgbClr val="BD582C"/>
      </a:accent2>
      <a:accent3>
        <a:srgbClr val="865640"/>
      </a:accent3>
      <a:accent4>
        <a:srgbClr val="9B8357"/>
      </a:accent4>
      <a:accent5>
        <a:srgbClr val="C2BC80"/>
      </a:accent5>
      <a:accent6>
        <a:srgbClr val="94A088"/>
      </a:accent6>
      <a:hlink>
        <a:srgbClr val="2998E3"/>
      </a:hlink>
      <a:folHlink>
        <a:srgbClr val="8C8C8C"/>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C15B91-77DE-491E-93D5-06D809F12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13</Pages>
  <Words>1879</Words>
  <Characters>10714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Uganda District Nutrition Coordination Committee (DNCC) Monitoring and Support Supervision Checklist</dc:title>
  <dc:subject/>
  <dc:creator/>
  <cp:keywords/>
  <dc:description/>
  <cp:lastModifiedBy>Heather Finegan</cp:lastModifiedBy>
  <cp:revision>8</cp:revision>
  <cp:lastPrinted>2017-07-17T19:30:00Z</cp:lastPrinted>
  <dcterms:created xsi:type="dcterms:W3CDTF">2017-07-17T19:35:00Z</dcterms:created>
  <dcterms:modified xsi:type="dcterms:W3CDTF">2017-08-11T16:00:00Z</dcterms:modified>
</cp:coreProperties>
</file>